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426B2" w14:textId="77777777" w:rsidR="00377D85" w:rsidRPr="00DE03F9" w:rsidRDefault="00377D85" w:rsidP="00BA1F91">
      <w:pPr>
        <w:autoSpaceDE w:val="0"/>
        <w:autoSpaceDN w:val="0"/>
        <w:adjustRightInd w:val="0"/>
        <w:spacing w:after="0" w:line="240" w:lineRule="auto"/>
        <w:contextualSpacing/>
        <w:jc w:val="center"/>
        <w:rPr>
          <w:rFonts w:eastAsiaTheme="minorEastAsia" w:cs="Arial"/>
          <w:szCs w:val="24"/>
        </w:rPr>
      </w:pPr>
      <w:bookmarkStart w:id="0" w:name="_GoBack"/>
      <w:bookmarkEnd w:id="0"/>
      <w:r w:rsidRPr="00DE03F9">
        <w:rPr>
          <w:rFonts w:eastAsiaTheme="minorEastAsia" w:cs="Arial"/>
          <w:szCs w:val="24"/>
        </w:rPr>
        <w:t>PICKERINGTON PUBLIC LIBRARY BOARD OF TRUSTEES MEETING</w:t>
      </w:r>
    </w:p>
    <w:p w14:paraId="7C1D3089" w14:textId="77777777" w:rsidR="00377D85" w:rsidRDefault="00322C0B" w:rsidP="00BA1F91">
      <w:pPr>
        <w:autoSpaceDE w:val="0"/>
        <w:autoSpaceDN w:val="0"/>
        <w:adjustRightInd w:val="0"/>
        <w:spacing w:after="0" w:line="240" w:lineRule="auto"/>
        <w:contextualSpacing/>
        <w:jc w:val="center"/>
        <w:rPr>
          <w:rFonts w:eastAsiaTheme="minorEastAsia" w:cs="Arial"/>
          <w:szCs w:val="24"/>
        </w:rPr>
      </w:pPr>
      <w:r>
        <w:rPr>
          <w:rFonts w:eastAsiaTheme="minorEastAsia" w:cs="Arial"/>
          <w:szCs w:val="24"/>
        </w:rPr>
        <w:t>October 12</w:t>
      </w:r>
      <w:r w:rsidR="00457290">
        <w:rPr>
          <w:rFonts w:eastAsiaTheme="minorEastAsia" w:cs="Arial"/>
          <w:szCs w:val="24"/>
        </w:rPr>
        <w:t>, 2017</w:t>
      </w:r>
    </w:p>
    <w:p w14:paraId="06DBE89E" w14:textId="77777777" w:rsidR="00F53D9A" w:rsidRPr="00DE03F9" w:rsidRDefault="00F53D9A" w:rsidP="00BA1F91">
      <w:pPr>
        <w:autoSpaceDE w:val="0"/>
        <w:autoSpaceDN w:val="0"/>
        <w:adjustRightInd w:val="0"/>
        <w:spacing w:after="0" w:line="240" w:lineRule="auto"/>
        <w:contextualSpacing/>
        <w:jc w:val="center"/>
        <w:rPr>
          <w:rFonts w:eastAsiaTheme="minorEastAsia" w:cs="Arial"/>
          <w:szCs w:val="24"/>
        </w:rPr>
      </w:pPr>
    </w:p>
    <w:p w14:paraId="3D7797CA" w14:textId="77777777" w:rsidR="00502A5B" w:rsidRDefault="00377D85" w:rsidP="00BA1F91">
      <w:pPr>
        <w:autoSpaceDE w:val="0"/>
        <w:autoSpaceDN w:val="0"/>
        <w:adjustRightInd w:val="0"/>
        <w:spacing w:after="0" w:line="240" w:lineRule="auto"/>
        <w:contextualSpacing/>
        <w:rPr>
          <w:rFonts w:eastAsiaTheme="minorEastAsia" w:cs="Arial"/>
          <w:szCs w:val="24"/>
        </w:rPr>
      </w:pPr>
      <w:r w:rsidRPr="00DE03F9">
        <w:rPr>
          <w:rFonts w:eastAsiaTheme="minorEastAsia" w:cs="Arial"/>
          <w:szCs w:val="24"/>
        </w:rPr>
        <w:t>The Board of Trustees of the Pickerington Public Library met in regular</w:t>
      </w:r>
      <w:r>
        <w:rPr>
          <w:rFonts w:eastAsiaTheme="minorEastAsia" w:cs="Arial"/>
          <w:szCs w:val="24"/>
        </w:rPr>
        <w:t xml:space="preserve"> session on Thursday, </w:t>
      </w:r>
      <w:r w:rsidR="00322C0B">
        <w:rPr>
          <w:rFonts w:eastAsiaTheme="minorEastAsia" w:cs="Arial"/>
          <w:szCs w:val="24"/>
        </w:rPr>
        <w:t>October 12</w:t>
      </w:r>
      <w:r w:rsidR="00672BB7">
        <w:rPr>
          <w:rFonts w:eastAsiaTheme="minorEastAsia" w:cs="Arial"/>
          <w:szCs w:val="24"/>
        </w:rPr>
        <w:t>, 2017</w:t>
      </w:r>
      <w:r>
        <w:rPr>
          <w:rFonts w:eastAsiaTheme="minorEastAsia" w:cs="Arial"/>
          <w:szCs w:val="24"/>
        </w:rPr>
        <w:t xml:space="preserve"> </w:t>
      </w:r>
      <w:r w:rsidR="00502A5B">
        <w:rPr>
          <w:rFonts w:eastAsiaTheme="minorEastAsia" w:cs="Arial"/>
          <w:szCs w:val="24"/>
        </w:rPr>
        <w:t xml:space="preserve">at </w:t>
      </w:r>
      <w:r w:rsidR="00322C0B">
        <w:rPr>
          <w:rFonts w:eastAsiaTheme="minorEastAsia" w:cs="Arial"/>
          <w:szCs w:val="24"/>
        </w:rPr>
        <w:t>7:00</w:t>
      </w:r>
      <w:r w:rsidRPr="00DB7F69">
        <w:rPr>
          <w:rFonts w:eastAsiaTheme="minorEastAsia" w:cs="Arial"/>
          <w:szCs w:val="24"/>
        </w:rPr>
        <w:t xml:space="preserve"> p.m. </w:t>
      </w:r>
      <w:r w:rsidRPr="00DE03F9">
        <w:rPr>
          <w:rFonts w:eastAsiaTheme="minorEastAsia" w:cs="Arial"/>
          <w:szCs w:val="24"/>
        </w:rPr>
        <w:t>in the library at 201 Opportunity Way.  Members present were Cristie Hammond, Michelle Shir</w:t>
      </w:r>
      <w:r w:rsidR="00F53D9A">
        <w:rPr>
          <w:rFonts w:eastAsiaTheme="minorEastAsia" w:cs="Arial"/>
          <w:szCs w:val="24"/>
        </w:rPr>
        <w:t>er,</w:t>
      </w:r>
      <w:r>
        <w:rPr>
          <w:rFonts w:eastAsiaTheme="minorEastAsia" w:cs="Arial"/>
          <w:szCs w:val="24"/>
        </w:rPr>
        <w:t xml:space="preserve"> Mary Herron</w:t>
      </w:r>
      <w:r w:rsidR="00F53D9A">
        <w:rPr>
          <w:rFonts w:eastAsiaTheme="minorEastAsia" w:cs="Arial"/>
          <w:szCs w:val="24"/>
        </w:rPr>
        <w:t xml:space="preserve">, </w:t>
      </w:r>
      <w:r w:rsidR="00672BB7">
        <w:rPr>
          <w:rFonts w:eastAsiaTheme="minorEastAsia" w:cs="Arial"/>
          <w:szCs w:val="24"/>
        </w:rPr>
        <w:t xml:space="preserve">Bob Mapes, Todd Stanley </w:t>
      </w:r>
      <w:r w:rsidR="006904FA">
        <w:rPr>
          <w:rFonts w:eastAsiaTheme="minorEastAsia" w:cs="Arial"/>
          <w:szCs w:val="24"/>
        </w:rPr>
        <w:t>and Mike</w:t>
      </w:r>
      <w:r w:rsidR="00F53D9A">
        <w:rPr>
          <w:rFonts w:eastAsiaTheme="minorEastAsia" w:cs="Arial"/>
          <w:szCs w:val="24"/>
        </w:rPr>
        <w:t xml:space="preserve"> Jones</w:t>
      </w:r>
      <w:r w:rsidR="00457290">
        <w:rPr>
          <w:rFonts w:eastAsiaTheme="minorEastAsia" w:cs="Arial"/>
          <w:szCs w:val="24"/>
        </w:rPr>
        <w:t>.</w:t>
      </w:r>
      <w:r>
        <w:rPr>
          <w:rFonts w:eastAsiaTheme="minorEastAsia" w:cs="Arial"/>
          <w:szCs w:val="24"/>
        </w:rPr>
        <w:t xml:space="preserve"> </w:t>
      </w:r>
      <w:r w:rsidRPr="00DE03F9">
        <w:rPr>
          <w:rFonts w:eastAsiaTheme="minorEastAsia" w:cs="Arial"/>
          <w:szCs w:val="24"/>
        </w:rPr>
        <w:t xml:space="preserve"> Staff members present: Tony Howard, Library</w:t>
      </w:r>
      <w:r w:rsidR="00672BB7">
        <w:rPr>
          <w:rFonts w:eastAsiaTheme="minorEastAsia" w:cs="Arial"/>
          <w:szCs w:val="24"/>
        </w:rPr>
        <w:t xml:space="preserve"> Director, Kent Daniels, Assistant Director</w:t>
      </w:r>
      <w:r w:rsidRPr="00DE03F9">
        <w:rPr>
          <w:rFonts w:eastAsiaTheme="minorEastAsia" w:cs="Arial"/>
          <w:szCs w:val="24"/>
        </w:rPr>
        <w:t xml:space="preserve"> and Colleen Bauman, Community Relations Coordinator</w:t>
      </w:r>
      <w:r w:rsidR="00502A5B">
        <w:rPr>
          <w:rFonts w:eastAsiaTheme="minorEastAsia" w:cs="Arial"/>
          <w:szCs w:val="24"/>
        </w:rPr>
        <w:t>.</w:t>
      </w:r>
      <w:r w:rsidR="00457290">
        <w:rPr>
          <w:rFonts w:eastAsiaTheme="minorEastAsia" w:cs="Arial"/>
          <w:szCs w:val="24"/>
        </w:rPr>
        <w:t xml:space="preserve"> </w:t>
      </w:r>
    </w:p>
    <w:p w14:paraId="30070889" w14:textId="77777777" w:rsidR="00672BB7" w:rsidRDefault="00672BB7" w:rsidP="00BA1F91">
      <w:pPr>
        <w:autoSpaceDE w:val="0"/>
        <w:autoSpaceDN w:val="0"/>
        <w:adjustRightInd w:val="0"/>
        <w:spacing w:after="0" w:line="240" w:lineRule="auto"/>
        <w:contextualSpacing/>
        <w:rPr>
          <w:rFonts w:eastAsiaTheme="minorEastAsia" w:cs="Arial"/>
          <w:szCs w:val="24"/>
        </w:rPr>
      </w:pPr>
    </w:p>
    <w:p w14:paraId="18DF35AE" w14:textId="77777777" w:rsidR="0000058F" w:rsidRPr="0000058F" w:rsidRDefault="0000058F" w:rsidP="00BA1F91">
      <w:pPr>
        <w:autoSpaceDE w:val="0"/>
        <w:autoSpaceDN w:val="0"/>
        <w:adjustRightInd w:val="0"/>
        <w:spacing w:after="0" w:line="240" w:lineRule="auto"/>
        <w:contextualSpacing/>
        <w:rPr>
          <w:rFonts w:eastAsiaTheme="minorEastAsia" w:cs="Arial"/>
          <w:szCs w:val="24"/>
          <w:u w:val="single"/>
        </w:rPr>
      </w:pPr>
      <w:r w:rsidRPr="0000058F">
        <w:rPr>
          <w:rFonts w:eastAsiaTheme="minorEastAsia" w:cs="Arial"/>
          <w:szCs w:val="24"/>
          <w:u w:val="single"/>
        </w:rPr>
        <w:t>Call to Order</w:t>
      </w:r>
    </w:p>
    <w:p w14:paraId="461B19BF" w14:textId="77777777" w:rsidR="0000058F" w:rsidRDefault="0000058F" w:rsidP="00BA1F91">
      <w:pPr>
        <w:autoSpaceDE w:val="0"/>
        <w:autoSpaceDN w:val="0"/>
        <w:adjustRightInd w:val="0"/>
        <w:spacing w:after="0" w:line="240" w:lineRule="auto"/>
        <w:contextualSpacing/>
        <w:rPr>
          <w:rFonts w:eastAsiaTheme="minorEastAsia" w:cs="Arial"/>
          <w:szCs w:val="24"/>
        </w:rPr>
      </w:pPr>
    </w:p>
    <w:p w14:paraId="18B77D72" w14:textId="77777777" w:rsidR="000B5A17" w:rsidRDefault="000B5A17" w:rsidP="00BA1F91">
      <w:pPr>
        <w:autoSpaceDE w:val="0"/>
        <w:autoSpaceDN w:val="0"/>
        <w:adjustRightInd w:val="0"/>
        <w:spacing w:after="0" w:line="240" w:lineRule="auto"/>
        <w:contextualSpacing/>
        <w:rPr>
          <w:rFonts w:eastAsiaTheme="minorEastAsia" w:cs="Arial"/>
          <w:szCs w:val="24"/>
        </w:rPr>
      </w:pPr>
      <w:r>
        <w:rPr>
          <w:rFonts w:eastAsiaTheme="minorEastAsia" w:cs="Arial"/>
          <w:szCs w:val="24"/>
        </w:rPr>
        <w:t>Cristie called the meeting to order. She shared that Brenda Oliver was on PTO.</w:t>
      </w:r>
    </w:p>
    <w:p w14:paraId="525435B6" w14:textId="77777777" w:rsidR="00322C0B" w:rsidRDefault="00322C0B" w:rsidP="00BA1F91">
      <w:pPr>
        <w:autoSpaceDE w:val="0"/>
        <w:autoSpaceDN w:val="0"/>
        <w:adjustRightInd w:val="0"/>
        <w:spacing w:after="0" w:line="240" w:lineRule="auto"/>
        <w:contextualSpacing/>
        <w:rPr>
          <w:rFonts w:eastAsiaTheme="minorEastAsia" w:cs="Arial"/>
          <w:szCs w:val="24"/>
        </w:rPr>
      </w:pPr>
    </w:p>
    <w:p w14:paraId="039D62E9" w14:textId="77777777" w:rsidR="0000058F" w:rsidRPr="0000058F" w:rsidRDefault="0000058F" w:rsidP="00BA1F91">
      <w:pPr>
        <w:autoSpaceDE w:val="0"/>
        <w:autoSpaceDN w:val="0"/>
        <w:adjustRightInd w:val="0"/>
        <w:spacing w:after="0" w:line="240" w:lineRule="auto"/>
        <w:contextualSpacing/>
        <w:rPr>
          <w:rFonts w:eastAsiaTheme="minorEastAsia" w:cs="Arial"/>
          <w:szCs w:val="24"/>
        </w:rPr>
      </w:pPr>
      <w:r w:rsidRPr="0000058F">
        <w:rPr>
          <w:rFonts w:eastAsiaTheme="minorEastAsia" w:cs="Arial"/>
          <w:szCs w:val="24"/>
        </w:rPr>
        <w:t>Roll Call</w:t>
      </w:r>
    </w:p>
    <w:p w14:paraId="47E82550" w14:textId="77777777" w:rsidR="0000058F" w:rsidRDefault="0000058F" w:rsidP="00BA1F91">
      <w:pPr>
        <w:autoSpaceDE w:val="0"/>
        <w:autoSpaceDN w:val="0"/>
        <w:adjustRightInd w:val="0"/>
        <w:spacing w:after="0" w:line="240" w:lineRule="auto"/>
        <w:contextualSpacing/>
        <w:rPr>
          <w:rFonts w:eastAsiaTheme="minorEastAsia" w:cs="Arial"/>
          <w:szCs w:val="24"/>
        </w:rPr>
      </w:pPr>
    </w:p>
    <w:p w14:paraId="2FEC4F65" w14:textId="77777777" w:rsidR="00C1553B" w:rsidRDefault="0000058F" w:rsidP="00BA1F91">
      <w:pPr>
        <w:autoSpaceDE w:val="0"/>
        <w:autoSpaceDN w:val="0"/>
        <w:adjustRightInd w:val="0"/>
        <w:spacing w:after="0" w:line="240" w:lineRule="auto"/>
        <w:contextualSpacing/>
        <w:rPr>
          <w:rFonts w:eastAsiaTheme="minorEastAsia" w:cs="Arial"/>
          <w:szCs w:val="24"/>
        </w:rPr>
      </w:pPr>
      <w:r>
        <w:rPr>
          <w:rFonts w:eastAsiaTheme="minorEastAsia" w:cs="Arial"/>
          <w:szCs w:val="24"/>
        </w:rPr>
        <w:t>Absent – Cheryl Ricketts</w:t>
      </w:r>
      <w:r>
        <w:rPr>
          <w:rFonts w:eastAsiaTheme="minorEastAsia" w:cs="Arial"/>
          <w:szCs w:val="24"/>
        </w:rPr>
        <w:br/>
        <w:t>Excused Absence - none</w:t>
      </w:r>
    </w:p>
    <w:p w14:paraId="17AEADA9" w14:textId="77777777" w:rsidR="00C1553B" w:rsidRDefault="00C1553B" w:rsidP="00BA1F91">
      <w:pPr>
        <w:autoSpaceDE w:val="0"/>
        <w:autoSpaceDN w:val="0"/>
        <w:adjustRightInd w:val="0"/>
        <w:spacing w:after="0" w:line="240" w:lineRule="auto"/>
        <w:contextualSpacing/>
        <w:rPr>
          <w:rFonts w:eastAsiaTheme="minorEastAsia" w:cs="Arial"/>
          <w:szCs w:val="24"/>
        </w:rPr>
      </w:pPr>
    </w:p>
    <w:p w14:paraId="2348E950" w14:textId="77777777" w:rsidR="0000058F" w:rsidRDefault="00C1553B" w:rsidP="00BA1F91">
      <w:pPr>
        <w:autoSpaceDE w:val="0"/>
        <w:autoSpaceDN w:val="0"/>
        <w:adjustRightInd w:val="0"/>
        <w:spacing w:after="0" w:line="240" w:lineRule="auto"/>
        <w:contextualSpacing/>
        <w:rPr>
          <w:rFonts w:eastAsiaTheme="minorEastAsia" w:cs="Arial"/>
          <w:szCs w:val="24"/>
        </w:rPr>
      </w:pPr>
      <w:r>
        <w:rPr>
          <w:rFonts w:eastAsiaTheme="minorEastAsia" w:cs="Arial"/>
          <w:szCs w:val="24"/>
        </w:rPr>
        <w:t xml:space="preserve">Cristie asked for approval for the regularly scheduled board meeting </w:t>
      </w:r>
      <w:r w:rsidR="00C57DDE">
        <w:rPr>
          <w:rFonts w:eastAsiaTheme="minorEastAsia" w:cs="Arial"/>
          <w:szCs w:val="24"/>
        </w:rPr>
        <w:t xml:space="preserve">and FAB Committee minutes </w:t>
      </w:r>
      <w:r>
        <w:rPr>
          <w:rFonts w:eastAsiaTheme="minorEastAsia" w:cs="Arial"/>
          <w:szCs w:val="24"/>
        </w:rPr>
        <w:t xml:space="preserve">from </w:t>
      </w:r>
      <w:r w:rsidR="00672BB7">
        <w:rPr>
          <w:rFonts w:eastAsiaTheme="minorEastAsia" w:cs="Arial"/>
          <w:szCs w:val="24"/>
        </w:rPr>
        <w:t xml:space="preserve">September </w:t>
      </w:r>
      <w:r w:rsidR="0000058F">
        <w:rPr>
          <w:rFonts w:eastAsiaTheme="minorEastAsia" w:cs="Arial"/>
          <w:szCs w:val="24"/>
        </w:rPr>
        <w:t>14, 2017</w:t>
      </w:r>
    </w:p>
    <w:p w14:paraId="3F2B6F64" w14:textId="77777777" w:rsidR="00377D85" w:rsidRPr="0000058F" w:rsidRDefault="00502A5B" w:rsidP="0000058F">
      <w:pPr>
        <w:autoSpaceDE w:val="0"/>
        <w:autoSpaceDN w:val="0"/>
        <w:adjustRightInd w:val="0"/>
        <w:spacing w:after="0" w:line="240" w:lineRule="auto"/>
        <w:contextualSpacing/>
        <w:rPr>
          <w:rFonts w:eastAsiaTheme="minorEastAsia" w:cs="Arial"/>
          <w:szCs w:val="24"/>
          <w:u w:val="single"/>
        </w:rPr>
      </w:pPr>
      <w:r>
        <w:rPr>
          <w:rFonts w:eastAsiaTheme="minorEastAsia" w:cs="Arial"/>
          <w:szCs w:val="24"/>
        </w:rPr>
        <w:br/>
      </w:r>
      <w:r w:rsidR="0000058F" w:rsidRPr="0000058F">
        <w:rPr>
          <w:rFonts w:eastAsiaTheme="minorEastAsia" w:cs="Arial"/>
          <w:szCs w:val="24"/>
          <w:u w:val="single"/>
        </w:rPr>
        <w:t>Approval of minutes</w:t>
      </w:r>
    </w:p>
    <w:p w14:paraId="005D1431" w14:textId="77777777" w:rsidR="0000058F" w:rsidRDefault="0000058F" w:rsidP="0000058F">
      <w:pPr>
        <w:autoSpaceDE w:val="0"/>
        <w:autoSpaceDN w:val="0"/>
        <w:adjustRightInd w:val="0"/>
        <w:spacing w:after="0" w:line="240" w:lineRule="auto"/>
        <w:contextualSpacing/>
        <w:rPr>
          <w:rFonts w:eastAsiaTheme="minorEastAsia" w:cs="Arial"/>
          <w:szCs w:val="24"/>
        </w:rPr>
      </w:pPr>
    </w:p>
    <w:p w14:paraId="0DDC4C82" w14:textId="77777777" w:rsidR="0000058F" w:rsidRDefault="0000058F" w:rsidP="0000058F">
      <w:pPr>
        <w:autoSpaceDE w:val="0"/>
        <w:autoSpaceDN w:val="0"/>
        <w:adjustRightInd w:val="0"/>
        <w:spacing w:after="0" w:line="240" w:lineRule="auto"/>
        <w:contextualSpacing/>
        <w:rPr>
          <w:rFonts w:eastAsiaTheme="minorEastAsia" w:cs="Arial"/>
          <w:b/>
          <w:szCs w:val="24"/>
        </w:rPr>
      </w:pPr>
      <w:r w:rsidRPr="0000058F">
        <w:rPr>
          <w:rFonts w:eastAsiaTheme="minorEastAsia" w:cs="Arial"/>
          <w:b/>
          <w:szCs w:val="24"/>
        </w:rPr>
        <w:t>10-01-17 Motion to approve the Regular Board and FAB Committee Meeting Minutes for September 14, 2017</w:t>
      </w:r>
    </w:p>
    <w:p w14:paraId="576FCD40" w14:textId="77777777" w:rsidR="00A877F9" w:rsidRDefault="00A877F9" w:rsidP="0000058F">
      <w:pPr>
        <w:autoSpaceDE w:val="0"/>
        <w:autoSpaceDN w:val="0"/>
        <w:adjustRightInd w:val="0"/>
        <w:spacing w:after="0" w:line="240" w:lineRule="auto"/>
        <w:contextualSpacing/>
        <w:rPr>
          <w:rFonts w:eastAsiaTheme="minorEastAsia" w:cs="Arial"/>
          <w:b/>
          <w:szCs w:val="24"/>
        </w:rPr>
      </w:pPr>
    </w:p>
    <w:p w14:paraId="7721F708" w14:textId="77777777" w:rsidR="00A877F9" w:rsidRPr="00A877F9" w:rsidRDefault="00A877F9" w:rsidP="0000058F">
      <w:pPr>
        <w:autoSpaceDE w:val="0"/>
        <w:autoSpaceDN w:val="0"/>
        <w:adjustRightInd w:val="0"/>
        <w:spacing w:after="0" w:line="240" w:lineRule="auto"/>
        <w:contextualSpacing/>
        <w:rPr>
          <w:rFonts w:eastAsiaTheme="minorEastAsia" w:cs="Arial"/>
          <w:szCs w:val="24"/>
        </w:rPr>
      </w:pPr>
      <w:r>
        <w:rPr>
          <w:rFonts w:eastAsiaTheme="minorEastAsia" w:cs="Arial"/>
          <w:szCs w:val="24"/>
        </w:rPr>
        <w:t xml:space="preserve">Mary Herron made a motion to approve the Regular Board and FAB Committee meeting minutes for September 14, 2017. Mike Jones seconded. </w:t>
      </w:r>
      <w:r w:rsidRPr="00A877F9">
        <w:rPr>
          <w:rFonts w:eastAsiaTheme="minorEastAsia" w:cs="Arial"/>
          <w:szCs w:val="24"/>
        </w:rPr>
        <w:t>Minutes were approved with no changes. Motion passed.</w:t>
      </w:r>
    </w:p>
    <w:p w14:paraId="6D0ED7B4" w14:textId="77777777" w:rsidR="0000058F" w:rsidRPr="0000058F" w:rsidRDefault="0000058F" w:rsidP="0000058F">
      <w:pPr>
        <w:autoSpaceDE w:val="0"/>
        <w:autoSpaceDN w:val="0"/>
        <w:adjustRightInd w:val="0"/>
        <w:spacing w:after="0" w:line="240" w:lineRule="auto"/>
        <w:contextualSpacing/>
        <w:rPr>
          <w:rFonts w:eastAsiaTheme="minorEastAsia" w:cs="Arial"/>
          <w:szCs w:val="24"/>
        </w:rPr>
      </w:pPr>
    </w:p>
    <w:p w14:paraId="6D760082" w14:textId="77777777" w:rsidR="00436794" w:rsidRDefault="00377D85" w:rsidP="00BA1F91">
      <w:pPr>
        <w:autoSpaceDE w:val="0"/>
        <w:autoSpaceDN w:val="0"/>
        <w:adjustRightInd w:val="0"/>
        <w:spacing w:after="0" w:line="240" w:lineRule="auto"/>
        <w:contextualSpacing/>
        <w:rPr>
          <w:rFonts w:eastAsiaTheme="minorEastAsia" w:cs="Arial"/>
          <w:szCs w:val="24"/>
        </w:rPr>
      </w:pPr>
      <w:r w:rsidRPr="0008528E">
        <w:rPr>
          <w:rFonts w:eastAsiaTheme="minorEastAsia" w:cs="Arial"/>
          <w:szCs w:val="24"/>
          <w:u w:val="single"/>
        </w:rPr>
        <w:t>Public Participation</w:t>
      </w:r>
      <w:r>
        <w:rPr>
          <w:rFonts w:eastAsiaTheme="minorEastAsia" w:cs="Arial"/>
          <w:szCs w:val="24"/>
          <w:u w:val="single"/>
        </w:rPr>
        <w:t xml:space="preserve"> </w:t>
      </w:r>
      <w:r w:rsidR="00502A5B" w:rsidRPr="00502A5B">
        <w:rPr>
          <w:rFonts w:eastAsiaTheme="minorEastAsia" w:cs="Arial"/>
          <w:szCs w:val="24"/>
        </w:rPr>
        <w:t>-none</w:t>
      </w:r>
    </w:p>
    <w:p w14:paraId="62FE7FA0" w14:textId="77777777" w:rsidR="00436794" w:rsidRPr="00436794" w:rsidRDefault="00560E98" w:rsidP="00BA1F91">
      <w:pPr>
        <w:autoSpaceDE w:val="0"/>
        <w:autoSpaceDN w:val="0"/>
        <w:adjustRightInd w:val="0"/>
        <w:spacing w:after="0" w:line="240" w:lineRule="auto"/>
        <w:contextualSpacing/>
        <w:rPr>
          <w:rFonts w:eastAsiaTheme="minorEastAsia" w:cs="Arial"/>
          <w:szCs w:val="24"/>
        </w:rPr>
      </w:pPr>
      <w:r>
        <w:rPr>
          <w:rFonts w:eastAsiaTheme="minorEastAsia" w:cs="Arial"/>
          <w:szCs w:val="24"/>
        </w:rPr>
        <w:br/>
      </w:r>
      <w:r w:rsidR="00436794" w:rsidRPr="00436794">
        <w:rPr>
          <w:rFonts w:eastAsiaTheme="minorEastAsia" w:cs="Arial"/>
          <w:szCs w:val="24"/>
          <w:u w:val="single"/>
        </w:rPr>
        <w:t>Friends of the Library Report</w:t>
      </w:r>
      <w:r w:rsidR="00436794">
        <w:rPr>
          <w:rFonts w:eastAsiaTheme="minorEastAsia" w:cs="Arial"/>
          <w:szCs w:val="24"/>
        </w:rPr>
        <w:t xml:space="preserve"> </w:t>
      </w:r>
      <w:r w:rsidR="00502A5B">
        <w:rPr>
          <w:rFonts w:eastAsiaTheme="minorEastAsia" w:cs="Arial"/>
          <w:szCs w:val="24"/>
        </w:rPr>
        <w:t>–</w:t>
      </w:r>
      <w:r w:rsidR="00C07602">
        <w:rPr>
          <w:rFonts w:eastAsiaTheme="minorEastAsia" w:cs="Arial"/>
          <w:szCs w:val="24"/>
        </w:rPr>
        <w:t xml:space="preserve"> </w:t>
      </w:r>
      <w:r w:rsidR="00322C0B">
        <w:rPr>
          <w:rFonts w:eastAsiaTheme="minorEastAsia" w:cs="Arial"/>
          <w:szCs w:val="24"/>
        </w:rPr>
        <w:t xml:space="preserve">Tony shared the fall book sale would be November 1 through </w:t>
      </w:r>
      <w:r w:rsidR="008C3036">
        <w:rPr>
          <w:rFonts w:eastAsiaTheme="minorEastAsia" w:cs="Arial"/>
          <w:szCs w:val="24"/>
        </w:rPr>
        <w:t>5, 2017.</w:t>
      </w:r>
      <w:r w:rsidR="009603F0">
        <w:rPr>
          <w:rFonts w:eastAsiaTheme="minorEastAsia" w:cs="Arial"/>
          <w:szCs w:val="24"/>
        </w:rPr>
        <w:br/>
      </w:r>
    </w:p>
    <w:p w14:paraId="5872F577" w14:textId="77777777" w:rsidR="00436794" w:rsidRPr="00436794" w:rsidRDefault="00436794" w:rsidP="00BA1F91">
      <w:pPr>
        <w:autoSpaceDE w:val="0"/>
        <w:autoSpaceDN w:val="0"/>
        <w:adjustRightInd w:val="0"/>
        <w:spacing w:after="0" w:line="240" w:lineRule="auto"/>
        <w:contextualSpacing/>
        <w:rPr>
          <w:rFonts w:eastAsiaTheme="minorEastAsia" w:cs="Arial"/>
          <w:szCs w:val="24"/>
          <w:u w:val="single"/>
        </w:rPr>
      </w:pPr>
      <w:r w:rsidRPr="00436794">
        <w:rPr>
          <w:rFonts w:eastAsiaTheme="minorEastAsia" w:cs="Arial"/>
          <w:szCs w:val="24"/>
          <w:u w:val="single"/>
        </w:rPr>
        <w:t>Finance Committee</w:t>
      </w:r>
    </w:p>
    <w:p w14:paraId="4D3FB5FD" w14:textId="77777777" w:rsidR="00436794" w:rsidRPr="00436794" w:rsidRDefault="009603F0" w:rsidP="00BA1F91">
      <w:pPr>
        <w:autoSpaceDE w:val="0"/>
        <w:autoSpaceDN w:val="0"/>
        <w:adjustRightInd w:val="0"/>
        <w:spacing w:after="0" w:line="240" w:lineRule="auto"/>
        <w:contextualSpacing/>
        <w:rPr>
          <w:rFonts w:eastAsiaTheme="minorEastAsia" w:cs="Arial"/>
          <w:szCs w:val="24"/>
          <w:u w:val="single"/>
        </w:rPr>
      </w:pPr>
      <w:r>
        <w:rPr>
          <w:rFonts w:eastAsiaTheme="minorEastAsia" w:cs="Arial"/>
          <w:szCs w:val="24"/>
          <w:u w:val="single"/>
        </w:rPr>
        <w:t>Fiscal Officer’s Report</w:t>
      </w:r>
      <w:r>
        <w:rPr>
          <w:rFonts w:eastAsiaTheme="minorEastAsia" w:cs="Arial"/>
          <w:szCs w:val="24"/>
          <w:u w:val="single"/>
        </w:rPr>
        <w:br/>
      </w:r>
      <w:r>
        <w:rPr>
          <w:rFonts w:eastAsiaTheme="minorEastAsia" w:cs="Arial"/>
          <w:szCs w:val="24"/>
        </w:rPr>
        <w:br/>
      </w:r>
      <w:r w:rsidR="00A877F9">
        <w:rPr>
          <w:rFonts w:cs="Arial"/>
        </w:rPr>
        <w:t>Tony</w:t>
      </w:r>
      <w:r w:rsidR="006142A6">
        <w:rPr>
          <w:rFonts w:cs="Arial"/>
        </w:rPr>
        <w:t xml:space="preserve"> presented the financial report for the month </w:t>
      </w:r>
      <w:r w:rsidR="00502A5B">
        <w:rPr>
          <w:rFonts w:eastAsiaTheme="minorEastAsia" w:cs="Arial"/>
          <w:szCs w:val="24"/>
        </w:rPr>
        <w:t>of</w:t>
      </w:r>
      <w:r w:rsidR="005C7643">
        <w:rPr>
          <w:rFonts w:eastAsiaTheme="minorEastAsia" w:cs="Arial"/>
          <w:szCs w:val="24"/>
        </w:rPr>
        <w:t xml:space="preserve"> </w:t>
      </w:r>
      <w:r w:rsidR="00A877F9">
        <w:rPr>
          <w:rFonts w:eastAsiaTheme="minorEastAsia" w:cs="Arial"/>
          <w:szCs w:val="24"/>
        </w:rPr>
        <w:t>September</w:t>
      </w:r>
      <w:r w:rsidR="006142A6" w:rsidRPr="008D790F">
        <w:rPr>
          <w:rFonts w:eastAsiaTheme="minorEastAsia" w:cs="Arial"/>
          <w:szCs w:val="24"/>
        </w:rPr>
        <w:t xml:space="preserve">. </w:t>
      </w:r>
      <w:r w:rsidR="00A877F9">
        <w:rPr>
          <w:rFonts w:eastAsiaTheme="minorEastAsia" w:cs="Arial"/>
          <w:szCs w:val="24"/>
        </w:rPr>
        <w:t>He</w:t>
      </w:r>
      <w:r w:rsidR="006142A6">
        <w:rPr>
          <w:rFonts w:eastAsiaTheme="minorEastAsia" w:cs="Arial"/>
          <w:szCs w:val="24"/>
        </w:rPr>
        <w:t xml:space="preserve"> asked if there were any questions. There were none.</w:t>
      </w:r>
      <w:r>
        <w:rPr>
          <w:rFonts w:eastAsiaTheme="minorEastAsia" w:cs="Arial"/>
          <w:szCs w:val="24"/>
          <w:u w:val="single"/>
        </w:rPr>
        <w:br/>
      </w:r>
    </w:p>
    <w:p w14:paraId="203589FF" w14:textId="77777777" w:rsidR="00436794" w:rsidRDefault="00436794" w:rsidP="00BA1F91">
      <w:pPr>
        <w:autoSpaceDE w:val="0"/>
        <w:autoSpaceDN w:val="0"/>
        <w:adjustRightInd w:val="0"/>
        <w:spacing w:after="0" w:line="240" w:lineRule="auto"/>
        <w:contextualSpacing/>
        <w:rPr>
          <w:rFonts w:eastAsiaTheme="minorEastAsia" w:cs="Arial"/>
          <w:szCs w:val="24"/>
          <w:u w:val="single"/>
        </w:rPr>
      </w:pPr>
      <w:r w:rsidRPr="00436794">
        <w:rPr>
          <w:rFonts w:eastAsiaTheme="minorEastAsia" w:cs="Arial"/>
          <w:szCs w:val="24"/>
          <w:u w:val="single"/>
        </w:rPr>
        <w:t>Other Committee Reports</w:t>
      </w:r>
      <w:r w:rsidR="00457290">
        <w:rPr>
          <w:rFonts w:eastAsiaTheme="minorEastAsia" w:cs="Arial"/>
          <w:szCs w:val="24"/>
          <w:u w:val="single"/>
        </w:rPr>
        <w:t xml:space="preserve"> </w:t>
      </w:r>
    </w:p>
    <w:p w14:paraId="40FBC25F" w14:textId="77777777" w:rsidR="00457290" w:rsidRPr="00457290" w:rsidRDefault="00A877F9" w:rsidP="00BA1F91">
      <w:pPr>
        <w:autoSpaceDE w:val="0"/>
        <w:autoSpaceDN w:val="0"/>
        <w:adjustRightInd w:val="0"/>
        <w:spacing w:after="0" w:line="240" w:lineRule="auto"/>
        <w:contextualSpacing/>
        <w:rPr>
          <w:rFonts w:eastAsiaTheme="minorEastAsia" w:cs="Arial"/>
          <w:szCs w:val="24"/>
        </w:rPr>
      </w:pPr>
      <w:r>
        <w:rPr>
          <w:rFonts w:eastAsiaTheme="minorEastAsia" w:cs="Arial"/>
          <w:szCs w:val="24"/>
        </w:rPr>
        <w:t>Mike Jones shared Levy Committee plans.</w:t>
      </w:r>
      <w:r w:rsidR="008C3036">
        <w:rPr>
          <w:rFonts w:eastAsiaTheme="minorEastAsia" w:cs="Arial"/>
          <w:szCs w:val="24"/>
        </w:rPr>
        <w:t xml:space="preserve"> Meeting of the committee will be held in the library Thursday, November 30, 2017 at 6:30pm. This is the meeting where the decision will be made about the next Levy. After this meeting, all of the information will be turned </w:t>
      </w:r>
      <w:r w:rsidR="008C3036">
        <w:rPr>
          <w:rFonts w:eastAsiaTheme="minorEastAsia" w:cs="Arial"/>
          <w:szCs w:val="24"/>
        </w:rPr>
        <w:lastRenderedPageBreak/>
        <w:t>over to the Citizens for the Pickerington Public Library. It is best that meetings be held elsewhere than the library.</w:t>
      </w:r>
    </w:p>
    <w:p w14:paraId="155C7BF9" w14:textId="77777777" w:rsidR="00C07602" w:rsidRPr="00C07602" w:rsidRDefault="00C07602" w:rsidP="00BA1F91">
      <w:pPr>
        <w:autoSpaceDE w:val="0"/>
        <w:autoSpaceDN w:val="0"/>
        <w:adjustRightInd w:val="0"/>
        <w:spacing w:after="0" w:line="240" w:lineRule="auto"/>
        <w:contextualSpacing/>
        <w:rPr>
          <w:rFonts w:eastAsiaTheme="minorEastAsia" w:cs="Arial"/>
          <w:szCs w:val="24"/>
        </w:rPr>
      </w:pPr>
    </w:p>
    <w:p w14:paraId="180CC18C" w14:textId="77777777" w:rsidR="006A3D82" w:rsidRDefault="00436794" w:rsidP="00BA1F91">
      <w:pPr>
        <w:autoSpaceDE w:val="0"/>
        <w:autoSpaceDN w:val="0"/>
        <w:adjustRightInd w:val="0"/>
        <w:spacing w:after="0" w:line="240" w:lineRule="auto"/>
        <w:contextualSpacing/>
        <w:rPr>
          <w:rFonts w:eastAsiaTheme="minorEastAsia" w:cs="Arial"/>
          <w:szCs w:val="24"/>
          <w:u w:val="single"/>
        </w:rPr>
      </w:pPr>
      <w:r w:rsidRPr="00436794">
        <w:rPr>
          <w:rFonts w:eastAsiaTheme="minorEastAsia" w:cs="Arial"/>
          <w:szCs w:val="24"/>
          <w:u w:val="single"/>
        </w:rPr>
        <w:t xml:space="preserve">Director’s Report </w:t>
      </w:r>
    </w:p>
    <w:p w14:paraId="3C69D347" w14:textId="77777777" w:rsidR="00895A10" w:rsidRDefault="00895A10" w:rsidP="00BA1F91">
      <w:pPr>
        <w:autoSpaceDE w:val="0"/>
        <w:autoSpaceDN w:val="0"/>
        <w:adjustRightInd w:val="0"/>
        <w:spacing w:after="0" w:line="240" w:lineRule="auto"/>
        <w:contextualSpacing/>
        <w:rPr>
          <w:rFonts w:eastAsiaTheme="minorEastAsia" w:cs="Arial"/>
          <w:szCs w:val="24"/>
        </w:rPr>
      </w:pPr>
    </w:p>
    <w:p w14:paraId="42DB2635" w14:textId="77777777" w:rsidR="00062E83" w:rsidRDefault="008C3036" w:rsidP="00BA1F91">
      <w:pPr>
        <w:autoSpaceDE w:val="0"/>
        <w:autoSpaceDN w:val="0"/>
        <w:adjustRightInd w:val="0"/>
        <w:spacing w:after="0" w:line="240" w:lineRule="auto"/>
        <w:contextualSpacing/>
        <w:rPr>
          <w:rFonts w:eastAsiaTheme="minorEastAsia" w:cs="Arial"/>
          <w:szCs w:val="24"/>
        </w:rPr>
      </w:pPr>
      <w:r>
        <w:rPr>
          <w:rFonts w:eastAsiaTheme="minorEastAsia" w:cs="Arial"/>
          <w:szCs w:val="24"/>
        </w:rPr>
        <w:t xml:space="preserve">Tony shared </w:t>
      </w:r>
      <w:r w:rsidR="00062E83">
        <w:rPr>
          <w:rFonts w:eastAsiaTheme="minorEastAsia" w:cs="Arial"/>
          <w:szCs w:val="24"/>
        </w:rPr>
        <w:t>a packet of statistics that show a snapshot or dashboard of the organization. Our very talented Erikka Sawdey, HHC Coordinator, has been working on this project. Tony and Erikka are working to separate Main and Branch statistics. Mike Jones praised the work and asked if he could share a couple of suggestions on presenting the data with Tony and Erikka.</w:t>
      </w:r>
    </w:p>
    <w:p w14:paraId="6C5589CE" w14:textId="77777777" w:rsidR="00062E83" w:rsidRDefault="00062E83" w:rsidP="00BA1F91">
      <w:pPr>
        <w:autoSpaceDE w:val="0"/>
        <w:autoSpaceDN w:val="0"/>
        <w:adjustRightInd w:val="0"/>
        <w:spacing w:after="0" w:line="240" w:lineRule="auto"/>
        <w:contextualSpacing/>
        <w:rPr>
          <w:rFonts w:eastAsiaTheme="minorEastAsia" w:cs="Arial"/>
          <w:szCs w:val="24"/>
        </w:rPr>
      </w:pPr>
    </w:p>
    <w:p w14:paraId="289499C6" w14:textId="77777777" w:rsidR="005E7F8F" w:rsidRDefault="005E7F8F" w:rsidP="00BA1F91">
      <w:pPr>
        <w:autoSpaceDE w:val="0"/>
        <w:autoSpaceDN w:val="0"/>
        <w:adjustRightInd w:val="0"/>
        <w:spacing w:after="0" w:line="240" w:lineRule="auto"/>
        <w:contextualSpacing/>
        <w:rPr>
          <w:rFonts w:eastAsiaTheme="minorEastAsia" w:cs="Arial"/>
          <w:szCs w:val="24"/>
        </w:rPr>
      </w:pPr>
      <w:r>
        <w:rPr>
          <w:rFonts w:eastAsiaTheme="minorEastAsia" w:cs="Arial"/>
          <w:szCs w:val="24"/>
        </w:rPr>
        <w:t>Michelle Shirer entered the meeting at 7:12pm</w:t>
      </w:r>
    </w:p>
    <w:p w14:paraId="67DC172C" w14:textId="77777777" w:rsidR="005E7F8F" w:rsidRDefault="005E7F8F" w:rsidP="00BA1F91">
      <w:pPr>
        <w:autoSpaceDE w:val="0"/>
        <w:autoSpaceDN w:val="0"/>
        <w:adjustRightInd w:val="0"/>
        <w:spacing w:after="0" w:line="240" w:lineRule="auto"/>
        <w:contextualSpacing/>
        <w:rPr>
          <w:rFonts w:eastAsiaTheme="minorEastAsia" w:cs="Arial"/>
          <w:szCs w:val="24"/>
        </w:rPr>
      </w:pPr>
    </w:p>
    <w:p w14:paraId="0171CF73" w14:textId="77777777" w:rsidR="00062E83" w:rsidRDefault="00062E83" w:rsidP="00BA1F91">
      <w:pPr>
        <w:autoSpaceDE w:val="0"/>
        <w:autoSpaceDN w:val="0"/>
        <w:adjustRightInd w:val="0"/>
        <w:spacing w:after="0" w:line="240" w:lineRule="auto"/>
        <w:contextualSpacing/>
        <w:rPr>
          <w:rFonts w:eastAsiaTheme="minorEastAsia" w:cs="Arial"/>
          <w:szCs w:val="24"/>
        </w:rPr>
      </w:pPr>
      <w:r>
        <w:rPr>
          <w:rFonts w:eastAsiaTheme="minorEastAsia" w:cs="Arial"/>
          <w:szCs w:val="24"/>
        </w:rPr>
        <w:t>Fire Alarm Panel - currently getting quotes to replace the 17 year old panel.</w:t>
      </w:r>
    </w:p>
    <w:p w14:paraId="063027CD" w14:textId="77777777" w:rsidR="00062E83" w:rsidRDefault="00062E83" w:rsidP="00BA1F91">
      <w:pPr>
        <w:autoSpaceDE w:val="0"/>
        <w:autoSpaceDN w:val="0"/>
        <w:adjustRightInd w:val="0"/>
        <w:spacing w:after="0" w:line="240" w:lineRule="auto"/>
        <w:contextualSpacing/>
        <w:rPr>
          <w:rFonts w:eastAsiaTheme="minorEastAsia" w:cs="Arial"/>
          <w:szCs w:val="24"/>
        </w:rPr>
      </w:pPr>
      <w:r>
        <w:rPr>
          <w:rFonts w:eastAsiaTheme="minorEastAsia" w:cs="Arial"/>
          <w:szCs w:val="24"/>
        </w:rPr>
        <w:t>Teen Area redesign – waiting for final tables to be delivered and the installation of the new sign.</w:t>
      </w:r>
    </w:p>
    <w:p w14:paraId="00739FB8" w14:textId="77777777" w:rsidR="00062E83" w:rsidRDefault="00062E83" w:rsidP="00BA1F91">
      <w:pPr>
        <w:autoSpaceDE w:val="0"/>
        <w:autoSpaceDN w:val="0"/>
        <w:adjustRightInd w:val="0"/>
        <w:spacing w:after="0" w:line="240" w:lineRule="auto"/>
        <w:contextualSpacing/>
        <w:rPr>
          <w:rFonts w:eastAsiaTheme="minorEastAsia" w:cs="Arial"/>
          <w:szCs w:val="24"/>
        </w:rPr>
      </w:pPr>
      <w:r>
        <w:rPr>
          <w:rFonts w:eastAsiaTheme="minorEastAsia" w:cs="Arial"/>
          <w:szCs w:val="24"/>
        </w:rPr>
        <w:t>Parking lot – it’s been so long that library is getting new updated quotes.</w:t>
      </w:r>
    </w:p>
    <w:p w14:paraId="6EC31650" w14:textId="77777777" w:rsidR="00062E83" w:rsidRDefault="00062E83" w:rsidP="00BA1F91">
      <w:pPr>
        <w:autoSpaceDE w:val="0"/>
        <w:autoSpaceDN w:val="0"/>
        <w:adjustRightInd w:val="0"/>
        <w:spacing w:after="0" w:line="240" w:lineRule="auto"/>
        <w:contextualSpacing/>
        <w:rPr>
          <w:rFonts w:eastAsiaTheme="minorEastAsia" w:cs="Arial"/>
          <w:szCs w:val="24"/>
        </w:rPr>
      </w:pPr>
      <w:r>
        <w:rPr>
          <w:rFonts w:eastAsiaTheme="minorEastAsia" w:cs="Arial"/>
          <w:szCs w:val="24"/>
        </w:rPr>
        <w:t xml:space="preserve">Tree Replacement and Rose Garden – replacement of a dead maple tree, </w:t>
      </w:r>
      <w:r w:rsidR="005E7F8F">
        <w:rPr>
          <w:rFonts w:eastAsiaTheme="minorEastAsia" w:cs="Arial"/>
          <w:szCs w:val="24"/>
        </w:rPr>
        <w:t>remodel</w:t>
      </w:r>
      <w:r>
        <w:rPr>
          <w:rFonts w:eastAsiaTheme="minorEastAsia" w:cs="Arial"/>
          <w:szCs w:val="24"/>
        </w:rPr>
        <w:t xml:space="preserve"> of dying hibiscus, adding some</w:t>
      </w:r>
      <w:r w:rsidR="005E7F8F">
        <w:rPr>
          <w:rFonts w:eastAsiaTheme="minorEastAsia" w:cs="Arial"/>
          <w:szCs w:val="24"/>
        </w:rPr>
        <w:t xml:space="preserve"> roses and moving hostas. Planting a tree dedicated to Suellen and there will be a small ceremony scheduled.</w:t>
      </w:r>
    </w:p>
    <w:p w14:paraId="4D3BEC08" w14:textId="77777777" w:rsidR="005E7F8F" w:rsidRDefault="005E7F8F" w:rsidP="00BA1F91">
      <w:pPr>
        <w:autoSpaceDE w:val="0"/>
        <w:autoSpaceDN w:val="0"/>
        <w:adjustRightInd w:val="0"/>
        <w:spacing w:after="0" w:line="240" w:lineRule="auto"/>
        <w:contextualSpacing/>
        <w:rPr>
          <w:rFonts w:eastAsiaTheme="minorEastAsia" w:cs="Arial"/>
          <w:szCs w:val="24"/>
        </w:rPr>
      </w:pPr>
      <w:r>
        <w:rPr>
          <w:rFonts w:eastAsiaTheme="minorEastAsia" w:cs="Arial"/>
          <w:szCs w:val="24"/>
        </w:rPr>
        <w:t>Children’s Area Updates – removing some picture book shelving and weeding books. Adding wall mounted early literacy manipulatives, adding a LEGO interactive table.</w:t>
      </w:r>
    </w:p>
    <w:p w14:paraId="0EDAD14A" w14:textId="77777777" w:rsidR="005E7F8F" w:rsidRDefault="005E7F8F" w:rsidP="00BA1F91">
      <w:pPr>
        <w:autoSpaceDE w:val="0"/>
        <w:autoSpaceDN w:val="0"/>
        <w:adjustRightInd w:val="0"/>
        <w:spacing w:after="0" w:line="240" w:lineRule="auto"/>
        <w:contextualSpacing/>
        <w:rPr>
          <w:rFonts w:eastAsiaTheme="minorEastAsia" w:cs="Arial"/>
          <w:szCs w:val="24"/>
        </w:rPr>
      </w:pPr>
      <w:r>
        <w:rPr>
          <w:rFonts w:eastAsiaTheme="minorEastAsia" w:cs="Arial"/>
          <w:szCs w:val="24"/>
        </w:rPr>
        <w:t>Carpet in Tech Services – scheduled to be replaced in December.</w:t>
      </w:r>
    </w:p>
    <w:p w14:paraId="7B9BCA50" w14:textId="77777777" w:rsidR="005E7F8F" w:rsidRDefault="005E7F8F" w:rsidP="00BA1F91">
      <w:pPr>
        <w:autoSpaceDE w:val="0"/>
        <w:autoSpaceDN w:val="0"/>
        <w:adjustRightInd w:val="0"/>
        <w:spacing w:after="0" w:line="240" w:lineRule="auto"/>
        <w:contextualSpacing/>
        <w:rPr>
          <w:rFonts w:eastAsiaTheme="minorEastAsia" w:cs="Arial"/>
          <w:szCs w:val="24"/>
        </w:rPr>
      </w:pPr>
      <w:r>
        <w:rPr>
          <w:rFonts w:eastAsiaTheme="minorEastAsia" w:cs="Arial"/>
          <w:szCs w:val="24"/>
        </w:rPr>
        <w:t>Public PC Desk project – planning for a November installation; tables have been in storage.</w:t>
      </w:r>
    </w:p>
    <w:p w14:paraId="22AD5560" w14:textId="77777777" w:rsidR="005E7F8F" w:rsidRDefault="005E7F8F" w:rsidP="00BA1F91">
      <w:pPr>
        <w:autoSpaceDE w:val="0"/>
        <w:autoSpaceDN w:val="0"/>
        <w:adjustRightInd w:val="0"/>
        <w:spacing w:after="0" w:line="240" w:lineRule="auto"/>
        <w:contextualSpacing/>
        <w:rPr>
          <w:rFonts w:eastAsiaTheme="minorEastAsia" w:cs="Arial"/>
          <w:szCs w:val="24"/>
        </w:rPr>
      </w:pPr>
    </w:p>
    <w:p w14:paraId="6EB11685" w14:textId="77777777" w:rsidR="005E7F8F" w:rsidRDefault="005E7F8F" w:rsidP="00BA1F91">
      <w:pPr>
        <w:autoSpaceDE w:val="0"/>
        <w:autoSpaceDN w:val="0"/>
        <w:adjustRightInd w:val="0"/>
        <w:spacing w:after="0" w:line="240" w:lineRule="auto"/>
        <w:contextualSpacing/>
        <w:rPr>
          <w:rFonts w:eastAsiaTheme="minorEastAsia" w:cs="Arial"/>
          <w:szCs w:val="24"/>
        </w:rPr>
      </w:pPr>
      <w:r>
        <w:rPr>
          <w:rFonts w:eastAsiaTheme="minorEastAsia" w:cs="Arial"/>
          <w:szCs w:val="24"/>
        </w:rPr>
        <w:t>Branch statistics: Circulated 2089 items with 265 circs from lockers. 1862 user visits with 490 on Grand Opening day with an actual average of visits per day. Branch HHC open 10 days in September with 24 visits during this time.</w:t>
      </w:r>
    </w:p>
    <w:p w14:paraId="1AB9D392" w14:textId="77777777" w:rsidR="005E7F8F" w:rsidRDefault="005E7F8F" w:rsidP="00BA1F91">
      <w:pPr>
        <w:autoSpaceDE w:val="0"/>
        <w:autoSpaceDN w:val="0"/>
        <w:adjustRightInd w:val="0"/>
        <w:spacing w:after="0" w:line="240" w:lineRule="auto"/>
        <w:contextualSpacing/>
        <w:rPr>
          <w:rFonts w:eastAsiaTheme="minorEastAsia" w:cs="Arial"/>
          <w:szCs w:val="24"/>
        </w:rPr>
      </w:pPr>
    </w:p>
    <w:p w14:paraId="65F64734" w14:textId="77777777" w:rsidR="005E7F8F" w:rsidRDefault="005E7F8F" w:rsidP="00BA1F91">
      <w:pPr>
        <w:autoSpaceDE w:val="0"/>
        <w:autoSpaceDN w:val="0"/>
        <w:adjustRightInd w:val="0"/>
        <w:spacing w:after="0" w:line="240" w:lineRule="auto"/>
        <w:contextualSpacing/>
        <w:rPr>
          <w:rFonts w:eastAsiaTheme="minorEastAsia" w:cs="Arial"/>
          <w:szCs w:val="24"/>
        </w:rPr>
      </w:pPr>
      <w:r>
        <w:rPr>
          <w:rFonts w:eastAsiaTheme="minorEastAsia" w:cs="Arial"/>
          <w:szCs w:val="24"/>
        </w:rPr>
        <w:t xml:space="preserve">Statewide levy update – Tony shared that there are 22 public library ballot issues in the state of Ohio this fall. He will report back with results next month. </w:t>
      </w:r>
    </w:p>
    <w:p w14:paraId="34167474" w14:textId="77777777" w:rsidR="00062E83" w:rsidRDefault="00062E83" w:rsidP="00BA1F91">
      <w:pPr>
        <w:autoSpaceDE w:val="0"/>
        <w:autoSpaceDN w:val="0"/>
        <w:adjustRightInd w:val="0"/>
        <w:spacing w:after="0" w:line="240" w:lineRule="auto"/>
        <w:contextualSpacing/>
        <w:rPr>
          <w:rFonts w:eastAsiaTheme="minorEastAsia" w:cs="Arial"/>
          <w:szCs w:val="24"/>
        </w:rPr>
      </w:pPr>
    </w:p>
    <w:p w14:paraId="5C7E4275" w14:textId="77777777" w:rsidR="005E7F8F" w:rsidRDefault="005E7F8F" w:rsidP="00BA1F91">
      <w:pPr>
        <w:autoSpaceDE w:val="0"/>
        <w:autoSpaceDN w:val="0"/>
        <w:adjustRightInd w:val="0"/>
        <w:spacing w:after="0" w:line="240" w:lineRule="auto"/>
        <w:contextualSpacing/>
        <w:rPr>
          <w:rFonts w:eastAsiaTheme="minorEastAsia" w:cs="Arial"/>
          <w:szCs w:val="24"/>
        </w:rPr>
      </w:pPr>
      <w:r>
        <w:rPr>
          <w:rFonts w:eastAsiaTheme="minorEastAsia" w:cs="Arial"/>
          <w:szCs w:val="24"/>
        </w:rPr>
        <w:t>Staff Development Day is Monday, October 16, 2017. Brenda will be doing some HR training, Kent organized Fire Extinguisher training. Staff will be working on a SWOT Analysis for strategic planning. Reference USA training and Opio</w:t>
      </w:r>
      <w:r w:rsidR="00997863">
        <w:rPr>
          <w:rFonts w:eastAsiaTheme="minorEastAsia" w:cs="Arial"/>
          <w:szCs w:val="24"/>
        </w:rPr>
        <w:t>i</w:t>
      </w:r>
      <w:r>
        <w:rPr>
          <w:rFonts w:eastAsiaTheme="minorEastAsia" w:cs="Arial"/>
          <w:szCs w:val="24"/>
        </w:rPr>
        <w:t>d Epidemic training</w:t>
      </w:r>
      <w:r w:rsidR="00997863">
        <w:rPr>
          <w:rFonts w:eastAsiaTheme="minorEastAsia" w:cs="Arial"/>
          <w:szCs w:val="24"/>
        </w:rPr>
        <w:t xml:space="preserve"> in the afternoon.</w:t>
      </w:r>
    </w:p>
    <w:p w14:paraId="72C864CF" w14:textId="77777777" w:rsidR="00997863" w:rsidRDefault="00997863" w:rsidP="00BA1F91">
      <w:pPr>
        <w:autoSpaceDE w:val="0"/>
        <w:autoSpaceDN w:val="0"/>
        <w:adjustRightInd w:val="0"/>
        <w:spacing w:after="0" w:line="240" w:lineRule="auto"/>
        <w:contextualSpacing/>
        <w:rPr>
          <w:rFonts w:eastAsiaTheme="minorEastAsia" w:cs="Arial"/>
          <w:szCs w:val="24"/>
        </w:rPr>
      </w:pPr>
    </w:p>
    <w:p w14:paraId="0CD03F08" w14:textId="77777777" w:rsidR="00997863" w:rsidRDefault="00997863" w:rsidP="00BA1F91">
      <w:pPr>
        <w:autoSpaceDE w:val="0"/>
        <w:autoSpaceDN w:val="0"/>
        <w:adjustRightInd w:val="0"/>
        <w:spacing w:after="0" w:line="240" w:lineRule="auto"/>
        <w:contextualSpacing/>
        <w:rPr>
          <w:rFonts w:eastAsiaTheme="minorEastAsia" w:cs="Arial"/>
          <w:szCs w:val="24"/>
        </w:rPr>
      </w:pPr>
      <w:r>
        <w:rPr>
          <w:rFonts w:eastAsiaTheme="minorEastAsia" w:cs="Arial"/>
          <w:szCs w:val="24"/>
        </w:rPr>
        <w:t>OLC Convention &amp; Expo – 5 staff total went to the OLC Convention &amp; Expo.</w:t>
      </w:r>
    </w:p>
    <w:p w14:paraId="2C0EC3B0" w14:textId="77777777" w:rsidR="00997863" w:rsidRDefault="00997863" w:rsidP="00BA1F91">
      <w:pPr>
        <w:autoSpaceDE w:val="0"/>
        <w:autoSpaceDN w:val="0"/>
        <w:adjustRightInd w:val="0"/>
        <w:spacing w:after="0" w:line="240" w:lineRule="auto"/>
        <w:contextualSpacing/>
        <w:rPr>
          <w:rFonts w:eastAsiaTheme="minorEastAsia" w:cs="Arial"/>
          <w:szCs w:val="24"/>
        </w:rPr>
      </w:pPr>
      <w:r>
        <w:rPr>
          <w:rFonts w:eastAsiaTheme="minorEastAsia" w:cs="Arial"/>
          <w:szCs w:val="24"/>
        </w:rPr>
        <w:t>Laura Hanby, Joan Kendall-Sperry, Tony Howard, Lisa Johnson, April Anda</w:t>
      </w:r>
    </w:p>
    <w:p w14:paraId="4D76101A" w14:textId="77777777" w:rsidR="00997863" w:rsidRDefault="00997863" w:rsidP="00BA1F91">
      <w:pPr>
        <w:autoSpaceDE w:val="0"/>
        <w:autoSpaceDN w:val="0"/>
        <w:adjustRightInd w:val="0"/>
        <w:spacing w:after="0" w:line="240" w:lineRule="auto"/>
        <w:contextualSpacing/>
        <w:rPr>
          <w:rFonts w:eastAsiaTheme="minorEastAsia" w:cs="Arial"/>
          <w:szCs w:val="24"/>
        </w:rPr>
      </w:pPr>
    </w:p>
    <w:p w14:paraId="45549521" w14:textId="77777777" w:rsidR="00997863" w:rsidRDefault="00997863" w:rsidP="00BA1F91">
      <w:pPr>
        <w:autoSpaceDE w:val="0"/>
        <w:autoSpaceDN w:val="0"/>
        <w:adjustRightInd w:val="0"/>
        <w:spacing w:after="0" w:line="240" w:lineRule="auto"/>
        <w:contextualSpacing/>
        <w:rPr>
          <w:rFonts w:eastAsiaTheme="minorEastAsia" w:cs="Arial"/>
          <w:szCs w:val="24"/>
        </w:rPr>
      </w:pPr>
      <w:r>
        <w:rPr>
          <w:rFonts w:eastAsiaTheme="minorEastAsia" w:cs="Arial"/>
          <w:szCs w:val="24"/>
        </w:rPr>
        <w:t>Mary asked for updates on the phone system and panic button at the branch. Phones should be going live on Monday and the panic button has been ordered.</w:t>
      </w:r>
    </w:p>
    <w:p w14:paraId="58E9EB1A" w14:textId="77777777" w:rsidR="00997863" w:rsidRDefault="00997863" w:rsidP="00BA1F91">
      <w:pPr>
        <w:autoSpaceDE w:val="0"/>
        <w:autoSpaceDN w:val="0"/>
        <w:adjustRightInd w:val="0"/>
        <w:spacing w:after="0" w:line="240" w:lineRule="auto"/>
        <w:contextualSpacing/>
        <w:rPr>
          <w:rFonts w:eastAsiaTheme="minorEastAsia" w:cs="Arial"/>
          <w:szCs w:val="24"/>
        </w:rPr>
      </w:pPr>
    </w:p>
    <w:p w14:paraId="20ED35AA" w14:textId="77777777" w:rsidR="00895A10" w:rsidRDefault="00457290" w:rsidP="00BA1F91">
      <w:pPr>
        <w:autoSpaceDE w:val="0"/>
        <w:autoSpaceDN w:val="0"/>
        <w:adjustRightInd w:val="0"/>
        <w:spacing w:after="0" w:line="240" w:lineRule="auto"/>
        <w:contextualSpacing/>
        <w:rPr>
          <w:rFonts w:eastAsiaTheme="minorEastAsia" w:cs="Arial"/>
          <w:szCs w:val="24"/>
          <w:u w:val="single"/>
        </w:rPr>
      </w:pPr>
      <w:r>
        <w:rPr>
          <w:rFonts w:eastAsiaTheme="minorEastAsia" w:cs="Arial"/>
          <w:szCs w:val="24"/>
          <w:u w:val="single"/>
        </w:rPr>
        <w:t>Assistant Director Report</w:t>
      </w:r>
    </w:p>
    <w:p w14:paraId="47307FD7" w14:textId="77777777" w:rsidR="00997863" w:rsidRDefault="00997863" w:rsidP="00BA1F91">
      <w:pPr>
        <w:autoSpaceDE w:val="0"/>
        <w:autoSpaceDN w:val="0"/>
        <w:adjustRightInd w:val="0"/>
        <w:spacing w:after="0" w:line="240" w:lineRule="auto"/>
        <w:contextualSpacing/>
        <w:rPr>
          <w:rFonts w:eastAsiaTheme="minorEastAsia" w:cs="Arial"/>
          <w:szCs w:val="24"/>
          <w:u w:val="single"/>
        </w:rPr>
      </w:pPr>
    </w:p>
    <w:p w14:paraId="2AA54714" w14:textId="77777777" w:rsidR="00997863" w:rsidRDefault="00997863" w:rsidP="00BA1F91">
      <w:pPr>
        <w:autoSpaceDE w:val="0"/>
        <w:autoSpaceDN w:val="0"/>
        <w:adjustRightInd w:val="0"/>
        <w:spacing w:after="0" w:line="240" w:lineRule="auto"/>
        <w:contextualSpacing/>
        <w:rPr>
          <w:rFonts w:eastAsiaTheme="minorEastAsia" w:cs="Arial"/>
          <w:szCs w:val="24"/>
        </w:rPr>
      </w:pPr>
      <w:r w:rsidRPr="00997863">
        <w:rPr>
          <w:rFonts w:eastAsiaTheme="minorEastAsia" w:cs="Arial"/>
          <w:szCs w:val="24"/>
        </w:rPr>
        <w:lastRenderedPageBreak/>
        <w:t>Kent reported that library staff is working with ASPIRE to organize more adult education sessions at both locations.</w:t>
      </w:r>
      <w:r>
        <w:rPr>
          <w:rFonts w:eastAsiaTheme="minorEastAsia" w:cs="Arial"/>
          <w:szCs w:val="24"/>
        </w:rPr>
        <w:t xml:space="preserve"> Computer training, possibly ESOL training.</w:t>
      </w:r>
    </w:p>
    <w:p w14:paraId="21A49A4B" w14:textId="77777777" w:rsidR="00997863" w:rsidRDefault="00997863" w:rsidP="00BA1F91">
      <w:pPr>
        <w:autoSpaceDE w:val="0"/>
        <w:autoSpaceDN w:val="0"/>
        <w:adjustRightInd w:val="0"/>
        <w:spacing w:after="0" w:line="240" w:lineRule="auto"/>
        <w:contextualSpacing/>
        <w:rPr>
          <w:rFonts w:eastAsiaTheme="minorEastAsia" w:cs="Arial"/>
          <w:szCs w:val="24"/>
        </w:rPr>
      </w:pPr>
      <w:r>
        <w:rPr>
          <w:rFonts w:eastAsiaTheme="minorEastAsia" w:cs="Arial"/>
          <w:szCs w:val="24"/>
        </w:rPr>
        <w:t>Ironwood Wolves – coming to Sycamore Plaza next week</w:t>
      </w:r>
      <w:r w:rsidR="00007EE6">
        <w:rPr>
          <w:rFonts w:eastAsiaTheme="minorEastAsia" w:cs="Arial"/>
          <w:szCs w:val="24"/>
        </w:rPr>
        <w:t>.</w:t>
      </w:r>
    </w:p>
    <w:p w14:paraId="42BFE26C" w14:textId="77777777" w:rsidR="00997863" w:rsidRDefault="00997863" w:rsidP="00BA1F91">
      <w:pPr>
        <w:autoSpaceDE w:val="0"/>
        <w:autoSpaceDN w:val="0"/>
        <w:adjustRightInd w:val="0"/>
        <w:spacing w:after="0" w:line="240" w:lineRule="auto"/>
        <w:contextualSpacing/>
        <w:rPr>
          <w:rFonts w:eastAsiaTheme="minorEastAsia" w:cs="Arial"/>
          <w:szCs w:val="24"/>
        </w:rPr>
      </w:pPr>
      <w:r>
        <w:rPr>
          <w:rFonts w:eastAsiaTheme="minorEastAsia" w:cs="Arial"/>
          <w:szCs w:val="24"/>
        </w:rPr>
        <w:t>Digitization Tactic – finished and presenting at the Pickerington-Violet Township Historical Society next week.</w:t>
      </w:r>
    </w:p>
    <w:p w14:paraId="565E2565" w14:textId="77777777" w:rsidR="00997863" w:rsidRDefault="00997863" w:rsidP="00BA1F91">
      <w:pPr>
        <w:autoSpaceDE w:val="0"/>
        <w:autoSpaceDN w:val="0"/>
        <w:adjustRightInd w:val="0"/>
        <w:spacing w:after="0" w:line="240" w:lineRule="auto"/>
        <w:contextualSpacing/>
        <w:rPr>
          <w:rFonts w:eastAsiaTheme="minorEastAsia" w:cs="Arial"/>
          <w:szCs w:val="24"/>
        </w:rPr>
      </w:pPr>
      <w:r>
        <w:rPr>
          <w:rFonts w:eastAsiaTheme="minorEastAsia" w:cs="Arial"/>
          <w:szCs w:val="24"/>
        </w:rPr>
        <w:t>After Hours Movie night next week, October 24 – Bride of Frankenstein held in the teen area. Will be serving popcorn with the new machine.</w:t>
      </w:r>
      <w:r>
        <w:rPr>
          <w:rFonts w:eastAsiaTheme="minorEastAsia" w:cs="Arial"/>
          <w:szCs w:val="24"/>
        </w:rPr>
        <w:br/>
        <w:t>Planning for 2018 budget needs.</w:t>
      </w:r>
      <w:r>
        <w:rPr>
          <w:rFonts w:eastAsiaTheme="minorEastAsia" w:cs="Arial"/>
          <w:szCs w:val="24"/>
        </w:rPr>
        <w:br/>
        <w:t>Notary Tactic update – Working on evaluating policies of other libraries, have identified staff and working on process. Each county is different.</w:t>
      </w:r>
    </w:p>
    <w:p w14:paraId="74CD7D90" w14:textId="77777777" w:rsidR="00997863" w:rsidRDefault="00997863" w:rsidP="00BA1F91">
      <w:pPr>
        <w:autoSpaceDE w:val="0"/>
        <w:autoSpaceDN w:val="0"/>
        <w:adjustRightInd w:val="0"/>
        <w:spacing w:after="0" w:line="240" w:lineRule="auto"/>
        <w:contextualSpacing/>
        <w:rPr>
          <w:rFonts w:eastAsiaTheme="minorEastAsia" w:cs="Arial"/>
          <w:szCs w:val="24"/>
        </w:rPr>
      </w:pPr>
    </w:p>
    <w:p w14:paraId="0A56F068" w14:textId="77777777" w:rsidR="00997863" w:rsidRPr="00997863" w:rsidRDefault="00997863" w:rsidP="00BA1F91">
      <w:pPr>
        <w:autoSpaceDE w:val="0"/>
        <w:autoSpaceDN w:val="0"/>
        <w:adjustRightInd w:val="0"/>
        <w:spacing w:after="0" w:line="240" w:lineRule="auto"/>
        <w:contextualSpacing/>
        <w:rPr>
          <w:rFonts w:eastAsiaTheme="minorEastAsia" w:cs="Arial"/>
          <w:szCs w:val="24"/>
        </w:rPr>
      </w:pPr>
      <w:r>
        <w:rPr>
          <w:rFonts w:eastAsiaTheme="minorEastAsia" w:cs="Arial"/>
          <w:szCs w:val="24"/>
        </w:rPr>
        <w:t>Todd asked for clarification on the ASPIRE classes and what was offered. He asked what was available for ACT/SAT students. Tony said Erikka</w:t>
      </w:r>
      <w:r w:rsidR="00252093">
        <w:rPr>
          <w:rFonts w:eastAsiaTheme="minorEastAsia" w:cs="Arial"/>
          <w:szCs w:val="24"/>
        </w:rPr>
        <w:t xml:space="preserve"> has classes on test prep. </w:t>
      </w:r>
    </w:p>
    <w:p w14:paraId="44517942" w14:textId="77777777" w:rsidR="00997863" w:rsidRDefault="00997863" w:rsidP="00BA1F91">
      <w:pPr>
        <w:autoSpaceDE w:val="0"/>
        <w:autoSpaceDN w:val="0"/>
        <w:adjustRightInd w:val="0"/>
        <w:spacing w:after="0" w:line="240" w:lineRule="auto"/>
        <w:contextualSpacing/>
        <w:rPr>
          <w:rFonts w:eastAsiaTheme="minorEastAsia" w:cs="Arial"/>
          <w:szCs w:val="24"/>
          <w:u w:val="single"/>
        </w:rPr>
      </w:pPr>
    </w:p>
    <w:p w14:paraId="04A5AAA7" w14:textId="77777777" w:rsidR="00436794" w:rsidRDefault="00436794" w:rsidP="00BA1F91">
      <w:pPr>
        <w:autoSpaceDE w:val="0"/>
        <w:autoSpaceDN w:val="0"/>
        <w:adjustRightInd w:val="0"/>
        <w:spacing w:after="0" w:line="240" w:lineRule="auto"/>
        <w:contextualSpacing/>
        <w:rPr>
          <w:rFonts w:eastAsiaTheme="minorEastAsia" w:cs="Arial"/>
          <w:szCs w:val="24"/>
          <w:u w:val="single"/>
        </w:rPr>
      </w:pPr>
      <w:r w:rsidRPr="00436794">
        <w:rPr>
          <w:rFonts w:eastAsiaTheme="minorEastAsia" w:cs="Arial"/>
          <w:szCs w:val="24"/>
          <w:u w:val="single"/>
        </w:rPr>
        <w:t>Old Business</w:t>
      </w:r>
    </w:p>
    <w:p w14:paraId="62907BB1" w14:textId="77777777" w:rsidR="00BA1F91" w:rsidRDefault="00BA1F91" w:rsidP="00BA1F91">
      <w:pPr>
        <w:autoSpaceDE w:val="0"/>
        <w:autoSpaceDN w:val="0"/>
        <w:adjustRightInd w:val="0"/>
        <w:spacing w:after="0" w:line="240" w:lineRule="auto"/>
        <w:contextualSpacing/>
        <w:rPr>
          <w:rFonts w:eastAsiaTheme="minorEastAsia" w:cs="Arial"/>
          <w:szCs w:val="24"/>
          <w:u w:val="single"/>
        </w:rPr>
      </w:pPr>
    </w:p>
    <w:p w14:paraId="5BE629E3" w14:textId="77777777" w:rsidR="00436794" w:rsidRDefault="00436794" w:rsidP="00BA1F91">
      <w:pPr>
        <w:autoSpaceDE w:val="0"/>
        <w:autoSpaceDN w:val="0"/>
        <w:adjustRightInd w:val="0"/>
        <w:spacing w:after="0" w:line="240" w:lineRule="auto"/>
        <w:contextualSpacing/>
        <w:rPr>
          <w:rFonts w:eastAsiaTheme="minorEastAsia" w:cs="Arial"/>
          <w:szCs w:val="24"/>
          <w:u w:val="single"/>
        </w:rPr>
      </w:pPr>
      <w:r w:rsidRPr="00436794">
        <w:rPr>
          <w:rFonts w:eastAsiaTheme="minorEastAsia" w:cs="Arial"/>
          <w:szCs w:val="24"/>
          <w:u w:val="single"/>
        </w:rPr>
        <w:t>New Business</w:t>
      </w:r>
    </w:p>
    <w:p w14:paraId="27E1DB95" w14:textId="77777777" w:rsidR="00BA1F91" w:rsidRDefault="00BA1F91" w:rsidP="00BA1F91">
      <w:pPr>
        <w:autoSpaceDE w:val="0"/>
        <w:autoSpaceDN w:val="0"/>
        <w:adjustRightInd w:val="0"/>
        <w:spacing w:after="0" w:line="240" w:lineRule="auto"/>
        <w:contextualSpacing/>
        <w:rPr>
          <w:rFonts w:eastAsiaTheme="minorEastAsia" w:cs="Arial"/>
          <w:szCs w:val="24"/>
          <w:u w:val="single"/>
        </w:rPr>
      </w:pPr>
    </w:p>
    <w:p w14:paraId="1EB1AF1C" w14:textId="77777777" w:rsidR="00CC4223" w:rsidRPr="00252093" w:rsidRDefault="00252093" w:rsidP="00BA1F91">
      <w:pPr>
        <w:autoSpaceDE w:val="0"/>
        <w:autoSpaceDN w:val="0"/>
        <w:adjustRightInd w:val="0"/>
        <w:spacing w:after="0" w:line="240" w:lineRule="auto"/>
        <w:contextualSpacing/>
        <w:rPr>
          <w:rFonts w:eastAsiaTheme="minorEastAsia" w:cs="Arial"/>
          <w:szCs w:val="24"/>
          <w:u w:val="single"/>
        </w:rPr>
      </w:pPr>
      <w:r w:rsidRPr="00252093">
        <w:rPr>
          <w:rFonts w:eastAsiaTheme="minorEastAsia" w:cs="Arial"/>
          <w:szCs w:val="24"/>
          <w:u w:val="single"/>
        </w:rPr>
        <w:t>Credit Card Policy</w:t>
      </w:r>
    </w:p>
    <w:p w14:paraId="21977FB1" w14:textId="77777777" w:rsidR="00252093" w:rsidRDefault="00252093" w:rsidP="00BA1F91">
      <w:pPr>
        <w:autoSpaceDE w:val="0"/>
        <w:autoSpaceDN w:val="0"/>
        <w:adjustRightInd w:val="0"/>
        <w:spacing w:after="0" w:line="240" w:lineRule="auto"/>
        <w:contextualSpacing/>
        <w:rPr>
          <w:rFonts w:eastAsiaTheme="minorEastAsia" w:cs="Arial"/>
          <w:b/>
          <w:szCs w:val="24"/>
        </w:rPr>
      </w:pPr>
    </w:p>
    <w:p w14:paraId="6739A4E3" w14:textId="3BFF0616" w:rsidR="003A7F94" w:rsidRDefault="00252093" w:rsidP="00BA1F91">
      <w:pPr>
        <w:autoSpaceDE w:val="0"/>
        <w:autoSpaceDN w:val="0"/>
        <w:adjustRightInd w:val="0"/>
        <w:spacing w:after="0" w:line="240" w:lineRule="auto"/>
        <w:contextualSpacing/>
        <w:rPr>
          <w:rFonts w:eastAsiaTheme="minorEastAsia" w:cs="Arial"/>
          <w:szCs w:val="24"/>
        </w:rPr>
      </w:pPr>
      <w:r w:rsidRPr="00252093">
        <w:rPr>
          <w:rFonts w:eastAsiaTheme="minorEastAsia" w:cs="Arial"/>
          <w:szCs w:val="24"/>
        </w:rPr>
        <w:t xml:space="preserve">With the opening of the branch we found it necessary to add the position of Branch Manager to the approved list of staff </w:t>
      </w:r>
      <w:proofErr w:type="gramStart"/>
      <w:r w:rsidRPr="00252093">
        <w:rPr>
          <w:rFonts w:eastAsiaTheme="minorEastAsia" w:cs="Arial"/>
          <w:szCs w:val="24"/>
        </w:rPr>
        <w:t>who</w:t>
      </w:r>
      <w:proofErr w:type="gramEnd"/>
      <w:r w:rsidRPr="00252093">
        <w:rPr>
          <w:rFonts w:eastAsiaTheme="minorEastAsia" w:cs="Arial"/>
          <w:szCs w:val="24"/>
        </w:rPr>
        <w:t xml:space="preserve"> routinely </w:t>
      </w:r>
      <w:r w:rsidR="0026477F" w:rsidRPr="00252093">
        <w:rPr>
          <w:rFonts w:eastAsiaTheme="minorEastAsia" w:cs="Arial"/>
          <w:szCs w:val="24"/>
        </w:rPr>
        <w:t>needs</w:t>
      </w:r>
      <w:r w:rsidRPr="00252093">
        <w:rPr>
          <w:rFonts w:eastAsiaTheme="minorEastAsia" w:cs="Arial"/>
          <w:szCs w:val="24"/>
        </w:rPr>
        <w:t xml:space="preserve"> the use of a library issued credit card</w:t>
      </w:r>
      <w:r w:rsidR="003A7F94">
        <w:rPr>
          <w:rFonts w:eastAsiaTheme="minorEastAsia" w:cs="Arial"/>
          <w:szCs w:val="24"/>
        </w:rPr>
        <w:t xml:space="preserve"> with a credit limit of $1000.</w:t>
      </w:r>
    </w:p>
    <w:p w14:paraId="4989B6EF" w14:textId="297791DA" w:rsidR="00252093" w:rsidRDefault="003A7F94" w:rsidP="00BA1F91">
      <w:pPr>
        <w:autoSpaceDE w:val="0"/>
        <w:autoSpaceDN w:val="0"/>
        <w:adjustRightInd w:val="0"/>
        <w:spacing w:after="0" w:line="240" w:lineRule="auto"/>
        <w:contextualSpacing/>
        <w:rPr>
          <w:rFonts w:eastAsiaTheme="minorEastAsia" w:cs="Arial"/>
          <w:b/>
          <w:szCs w:val="24"/>
        </w:rPr>
      </w:pPr>
      <w:r>
        <w:rPr>
          <w:rFonts w:eastAsiaTheme="minorEastAsia" w:cs="Arial"/>
          <w:b/>
          <w:szCs w:val="24"/>
        </w:rPr>
        <w:t xml:space="preserve"> </w:t>
      </w:r>
    </w:p>
    <w:p w14:paraId="433BB9E7" w14:textId="77777777" w:rsidR="00457290" w:rsidRDefault="00A877F9" w:rsidP="00BA1F91">
      <w:pPr>
        <w:autoSpaceDE w:val="0"/>
        <w:autoSpaceDN w:val="0"/>
        <w:adjustRightInd w:val="0"/>
        <w:spacing w:after="0" w:line="240" w:lineRule="auto"/>
        <w:contextualSpacing/>
        <w:rPr>
          <w:rFonts w:eastAsiaTheme="minorEastAsia" w:cs="Arial"/>
          <w:b/>
          <w:szCs w:val="24"/>
        </w:rPr>
      </w:pPr>
      <w:r>
        <w:rPr>
          <w:rFonts w:eastAsiaTheme="minorEastAsia" w:cs="Arial"/>
          <w:b/>
          <w:szCs w:val="24"/>
        </w:rPr>
        <w:t>10</w:t>
      </w:r>
      <w:r w:rsidR="00252093">
        <w:rPr>
          <w:rFonts w:eastAsiaTheme="minorEastAsia" w:cs="Arial"/>
          <w:b/>
          <w:szCs w:val="24"/>
        </w:rPr>
        <w:t>-02</w:t>
      </w:r>
      <w:r w:rsidR="00457290">
        <w:rPr>
          <w:rFonts w:eastAsiaTheme="minorEastAsia" w:cs="Arial"/>
          <w:b/>
          <w:szCs w:val="24"/>
        </w:rPr>
        <w:t xml:space="preserve">-17 </w:t>
      </w:r>
      <w:r w:rsidR="00457290" w:rsidRPr="00457290">
        <w:rPr>
          <w:rFonts w:eastAsiaTheme="minorEastAsia" w:cs="Arial"/>
          <w:b/>
          <w:szCs w:val="24"/>
        </w:rPr>
        <w:t xml:space="preserve">Resolution to </w:t>
      </w:r>
      <w:r w:rsidR="00252093">
        <w:rPr>
          <w:rFonts w:eastAsiaTheme="minorEastAsia" w:cs="Arial"/>
          <w:b/>
          <w:szCs w:val="24"/>
        </w:rPr>
        <w:t>approve the changes to the Administrative Procedures of the Credit Card Policy.</w:t>
      </w:r>
    </w:p>
    <w:p w14:paraId="6557ACE8" w14:textId="77777777" w:rsidR="00BA1F91" w:rsidRDefault="00BA1F91" w:rsidP="00BA1F91">
      <w:pPr>
        <w:autoSpaceDE w:val="0"/>
        <w:autoSpaceDN w:val="0"/>
        <w:adjustRightInd w:val="0"/>
        <w:spacing w:after="0" w:line="240" w:lineRule="auto"/>
        <w:contextualSpacing/>
        <w:rPr>
          <w:rFonts w:eastAsiaTheme="minorEastAsia" w:cs="Arial"/>
          <w:szCs w:val="24"/>
        </w:rPr>
      </w:pPr>
    </w:p>
    <w:p w14:paraId="6F911FE3" w14:textId="77777777" w:rsidR="005671FF" w:rsidRDefault="00BA1F91" w:rsidP="00BA1F91">
      <w:pPr>
        <w:autoSpaceDE w:val="0"/>
        <w:autoSpaceDN w:val="0"/>
        <w:adjustRightInd w:val="0"/>
        <w:spacing w:after="0" w:line="240" w:lineRule="auto"/>
        <w:contextualSpacing/>
        <w:rPr>
          <w:rFonts w:eastAsiaTheme="minorEastAsia" w:cs="Arial"/>
          <w:szCs w:val="24"/>
        </w:rPr>
      </w:pPr>
      <w:r>
        <w:rPr>
          <w:rFonts w:eastAsiaTheme="minorEastAsia" w:cs="Arial"/>
          <w:szCs w:val="24"/>
        </w:rPr>
        <w:t>Mike J</w:t>
      </w:r>
      <w:r w:rsidR="00252093">
        <w:rPr>
          <w:rFonts w:eastAsiaTheme="minorEastAsia" w:cs="Arial"/>
          <w:szCs w:val="24"/>
        </w:rPr>
        <w:t>ones made a motion to approve the changes to the Administrative Procedures of the Credit Card Policy. Mary Herron seconded.</w:t>
      </w:r>
    </w:p>
    <w:p w14:paraId="2D813EFA" w14:textId="77777777" w:rsidR="00252093" w:rsidRDefault="00252093" w:rsidP="00BA1F91">
      <w:pPr>
        <w:autoSpaceDE w:val="0"/>
        <w:autoSpaceDN w:val="0"/>
        <w:adjustRightInd w:val="0"/>
        <w:spacing w:after="0" w:line="240" w:lineRule="auto"/>
        <w:contextualSpacing/>
        <w:rPr>
          <w:rFonts w:eastAsiaTheme="minorEastAsia" w:cs="Arial"/>
          <w:szCs w:val="24"/>
        </w:rPr>
      </w:pPr>
    </w:p>
    <w:p w14:paraId="5259CBDE" w14:textId="77777777" w:rsidR="005671FF" w:rsidRDefault="005C7643" w:rsidP="005671FF">
      <w:pPr>
        <w:autoSpaceDE w:val="0"/>
        <w:autoSpaceDN w:val="0"/>
        <w:adjustRightInd w:val="0"/>
        <w:spacing w:after="0" w:line="240" w:lineRule="auto"/>
        <w:contextualSpacing/>
        <w:rPr>
          <w:rFonts w:eastAsiaTheme="minorEastAsia" w:cs="Arial"/>
          <w:szCs w:val="24"/>
        </w:rPr>
      </w:pPr>
      <w:r w:rsidRPr="008D790F">
        <w:rPr>
          <w:rFonts w:eastAsiaTheme="minorEastAsia" w:cs="Arial"/>
          <w:szCs w:val="24"/>
        </w:rPr>
        <w:t xml:space="preserve">Roll Call: </w:t>
      </w:r>
      <w:r w:rsidR="005671FF" w:rsidRPr="005671FF">
        <w:rPr>
          <w:rFonts w:eastAsiaTheme="minorEastAsia" w:cs="Arial"/>
          <w:szCs w:val="24"/>
        </w:rPr>
        <w:t>Cristie Ham</w:t>
      </w:r>
      <w:r w:rsidR="000A5976">
        <w:rPr>
          <w:rFonts w:eastAsiaTheme="minorEastAsia" w:cs="Arial"/>
          <w:szCs w:val="24"/>
        </w:rPr>
        <w:t>mond-</w:t>
      </w:r>
      <w:r w:rsidR="005671FF">
        <w:rPr>
          <w:rFonts w:eastAsiaTheme="minorEastAsia" w:cs="Arial"/>
          <w:szCs w:val="24"/>
        </w:rPr>
        <w:t xml:space="preserve">yes; </w:t>
      </w:r>
      <w:r w:rsidR="00252093">
        <w:rPr>
          <w:rFonts w:eastAsiaTheme="minorEastAsia" w:cs="Arial"/>
          <w:szCs w:val="24"/>
        </w:rPr>
        <w:t>Bob Mapes</w:t>
      </w:r>
      <w:r w:rsidR="000A5976">
        <w:rPr>
          <w:rFonts w:eastAsiaTheme="minorEastAsia" w:cs="Arial"/>
          <w:szCs w:val="24"/>
        </w:rPr>
        <w:t>-</w:t>
      </w:r>
      <w:r w:rsidR="00252093">
        <w:rPr>
          <w:rFonts w:eastAsiaTheme="minorEastAsia" w:cs="Arial"/>
          <w:szCs w:val="24"/>
        </w:rPr>
        <w:t>yes; Mary Herron</w:t>
      </w:r>
      <w:r w:rsidR="000A5976">
        <w:rPr>
          <w:rFonts w:eastAsiaTheme="minorEastAsia" w:cs="Arial"/>
          <w:szCs w:val="24"/>
        </w:rPr>
        <w:t>-</w:t>
      </w:r>
      <w:r w:rsidR="00252093">
        <w:rPr>
          <w:rFonts w:eastAsiaTheme="minorEastAsia" w:cs="Arial"/>
          <w:szCs w:val="24"/>
        </w:rPr>
        <w:t>yes; Todd Stanley</w:t>
      </w:r>
      <w:r w:rsidR="000A5976">
        <w:rPr>
          <w:rFonts w:eastAsiaTheme="minorEastAsia" w:cs="Arial"/>
          <w:szCs w:val="24"/>
        </w:rPr>
        <w:t>-</w:t>
      </w:r>
      <w:r w:rsidR="00252093">
        <w:rPr>
          <w:rFonts w:eastAsiaTheme="minorEastAsia" w:cs="Arial"/>
          <w:szCs w:val="24"/>
        </w:rPr>
        <w:t>yes, Mike Jones</w:t>
      </w:r>
      <w:r w:rsidR="000A5976">
        <w:rPr>
          <w:rFonts w:eastAsiaTheme="minorEastAsia" w:cs="Arial"/>
          <w:szCs w:val="24"/>
        </w:rPr>
        <w:t>-yes; Michelle Shirer-</w:t>
      </w:r>
      <w:r w:rsidR="00252093">
        <w:rPr>
          <w:rFonts w:eastAsiaTheme="minorEastAsia" w:cs="Arial"/>
          <w:szCs w:val="24"/>
        </w:rPr>
        <w:t xml:space="preserve">yes. </w:t>
      </w:r>
      <w:r w:rsidRPr="008D790F">
        <w:rPr>
          <w:rFonts w:eastAsiaTheme="minorEastAsia" w:cs="Arial"/>
          <w:szCs w:val="24"/>
        </w:rPr>
        <w:t>Resolution passed.</w:t>
      </w:r>
    </w:p>
    <w:p w14:paraId="59EEF5B0" w14:textId="77777777" w:rsidR="00007EE6" w:rsidRDefault="00007EE6" w:rsidP="005671FF">
      <w:pPr>
        <w:autoSpaceDE w:val="0"/>
        <w:autoSpaceDN w:val="0"/>
        <w:adjustRightInd w:val="0"/>
        <w:spacing w:after="0" w:line="240" w:lineRule="auto"/>
        <w:contextualSpacing/>
        <w:rPr>
          <w:rFonts w:eastAsiaTheme="minorEastAsia" w:cs="Arial"/>
          <w:szCs w:val="24"/>
        </w:rPr>
      </w:pPr>
    </w:p>
    <w:p w14:paraId="3F544C4F" w14:textId="77777777" w:rsidR="005C7643" w:rsidRDefault="00007EE6" w:rsidP="005671FF">
      <w:pPr>
        <w:autoSpaceDE w:val="0"/>
        <w:autoSpaceDN w:val="0"/>
        <w:adjustRightInd w:val="0"/>
        <w:spacing w:after="0" w:line="240" w:lineRule="auto"/>
        <w:contextualSpacing/>
        <w:rPr>
          <w:rFonts w:eastAsiaTheme="minorEastAsia" w:cs="Arial"/>
          <w:color w:val="FF0000"/>
          <w:szCs w:val="24"/>
        </w:rPr>
      </w:pPr>
      <w:r>
        <w:rPr>
          <w:rFonts w:eastAsiaTheme="minorEastAsia" w:cs="Arial"/>
          <w:szCs w:val="24"/>
        </w:rPr>
        <w:t xml:space="preserve">Before going into Executive Session, Bob Mapes wanted to remind the Board that he will be leaving at the end of his term. However, he will not be available to finish his term due to surgery. He suggested that potential new members could be brought in early and he is willing to write a letter to the School Board. Tony will be putting together an advertisement for the newspaper and social media. </w:t>
      </w:r>
    </w:p>
    <w:p w14:paraId="200057B4" w14:textId="77777777" w:rsidR="008D790F" w:rsidRPr="008D790F" w:rsidRDefault="008D790F" w:rsidP="008D790F">
      <w:pPr>
        <w:autoSpaceDE w:val="0"/>
        <w:autoSpaceDN w:val="0"/>
        <w:adjustRightInd w:val="0"/>
        <w:spacing w:after="0" w:line="240" w:lineRule="auto"/>
        <w:jc w:val="center"/>
        <w:rPr>
          <w:rFonts w:cs="Arial"/>
          <w:color w:val="000000"/>
          <w:sz w:val="22"/>
        </w:rPr>
      </w:pPr>
    </w:p>
    <w:p w14:paraId="48316889" w14:textId="77777777" w:rsidR="00252093" w:rsidRPr="00252093" w:rsidRDefault="00252093" w:rsidP="00252093">
      <w:pPr>
        <w:autoSpaceDE w:val="0"/>
        <w:autoSpaceDN w:val="0"/>
        <w:adjustRightInd w:val="0"/>
        <w:spacing w:after="0" w:line="240" w:lineRule="auto"/>
        <w:contextualSpacing/>
        <w:rPr>
          <w:rFonts w:eastAsiaTheme="minorEastAsia" w:cs="Arial"/>
          <w:szCs w:val="24"/>
          <w:u w:val="single"/>
        </w:rPr>
      </w:pPr>
      <w:r w:rsidRPr="00252093">
        <w:rPr>
          <w:rFonts w:eastAsiaTheme="minorEastAsia" w:cs="Arial"/>
          <w:szCs w:val="24"/>
          <w:u w:val="single"/>
        </w:rPr>
        <w:t xml:space="preserve">Executive Session – Employee Compensation </w:t>
      </w:r>
    </w:p>
    <w:p w14:paraId="2A8428F0" w14:textId="77777777" w:rsidR="00252093" w:rsidRDefault="00252093" w:rsidP="00252093">
      <w:pPr>
        <w:autoSpaceDE w:val="0"/>
        <w:autoSpaceDN w:val="0"/>
        <w:adjustRightInd w:val="0"/>
        <w:spacing w:after="0" w:line="240" w:lineRule="auto"/>
        <w:contextualSpacing/>
        <w:rPr>
          <w:rFonts w:eastAsiaTheme="minorEastAsia" w:cs="Arial"/>
          <w:b/>
          <w:szCs w:val="24"/>
        </w:rPr>
      </w:pPr>
    </w:p>
    <w:p w14:paraId="2B233882" w14:textId="77777777" w:rsidR="00252093" w:rsidRPr="00252093" w:rsidRDefault="00252093" w:rsidP="00252093">
      <w:pPr>
        <w:autoSpaceDE w:val="0"/>
        <w:autoSpaceDN w:val="0"/>
        <w:adjustRightInd w:val="0"/>
        <w:spacing w:after="0" w:line="240" w:lineRule="auto"/>
        <w:contextualSpacing/>
        <w:rPr>
          <w:rFonts w:eastAsiaTheme="minorEastAsia" w:cs="Arial"/>
          <w:b/>
          <w:szCs w:val="24"/>
        </w:rPr>
      </w:pPr>
      <w:r>
        <w:rPr>
          <w:rFonts w:eastAsiaTheme="minorEastAsia" w:cs="Arial"/>
          <w:b/>
          <w:szCs w:val="24"/>
        </w:rPr>
        <w:t xml:space="preserve">10-03-2017 </w:t>
      </w:r>
      <w:r w:rsidRPr="00252093">
        <w:rPr>
          <w:rFonts w:eastAsiaTheme="minorEastAsia" w:cs="Arial"/>
          <w:b/>
          <w:szCs w:val="24"/>
        </w:rPr>
        <w:t>Motion to go into Executive Session – Compensation of a Public Employee ORC 121.22 (G) (1)</w:t>
      </w:r>
    </w:p>
    <w:p w14:paraId="013BAB59" w14:textId="77777777" w:rsidR="00252093" w:rsidRPr="00252093" w:rsidRDefault="00252093" w:rsidP="00252093">
      <w:pPr>
        <w:autoSpaceDE w:val="0"/>
        <w:autoSpaceDN w:val="0"/>
        <w:adjustRightInd w:val="0"/>
        <w:spacing w:after="0" w:line="240" w:lineRule="auto"/>
        <w:contextualSpacing/>
        <w:rPr>
          <w:rFonts w:eastAsiaTheme="minorEastAsia" w:cs="Arial"/>
          <w:b/>
          <w:szCs w:val="24"/>
        </w:rPr>
      </w:pPr>
    </w:p>
    <w:p w14:paraId="692919D2" w14:textId="77777777" w:rsidR="00252093" w:rsidRPr="00252093" w:rsidRDefault="00252093" w:rsidP="00252093">
      <w:pPr>
        <w:autoSpaceDE w:val="0"/>
        <w:autoSpaceDN w:val="0"/>
        <w:adjustRightInd w:val="0"/>
        <w:spacing w:after="0" w:line="240" w:lineRule="auto"/>
        <w:contextualSpacing/>
        <w:rPr>
          <w:rFonts w:eastAsiaTheme="minorEastAsia" w:cs="Arial"/>
          <w:szCs w:val="24"/>
        </w:rPr>
      </w:pPr>
      <w:r w:rsidRPr="00252093">
        <w:rPr>
          <w:rFonts w:eastAsiaTheme="minorEastAsia" w:cs="Arial"/>
          <w:szCs w:val="24"/>
        </w:rPr>
        <w:t>Cristie Hammond made a motion to go into Executive Session compensation of public employees ORC 121.22 (G) (1) Mary Herron seconded.</w:t>
      </w:r>
    </w:p>
    <w:p w14:paraId="68D078BC" w14:textId="77777777" w:rsidR="00252093" w:rsidRPr="00252093" w:rsidRDefault="00252093" w:rsidP="00252093">
      <w:pPr>
        <w:autoSpaceDE w:val="0"/>
        <w:autoSpaceDN w:val="0"/>
        <w:adjustRightInd w:val="0"/>
        <w:spacing w:after="0" w:line="240" w:lineRule="auto"/>
        <w:contextualSpacing/>
        <w:rPr>
          <w:rFonts w:eastAsiaTheme="minorEastAsia" w:cs="Arial"/>
          <w:szCs w:val="24"/>
        </w:rPr>
      </w:pPr>
    </w:p>
    <w:p w14:paraId="20B4BBBC" w14:textId="77777777" w:rsidR="00252093" w:rsidRPr="00252093" w:rsidRDefault="00252093" w:rsidP="00252093">
      <w:pPr>
        <w:autoSpaceDE w:val="0"/>
        <w:autoSpaceDN w:val="0"/>
        <w:adjustRightInd w:val="0"/>
        <w:spacing w:after="0" w:line="240" w:lineRule="auto"/>
        <w:contextualSpacing/>
        <w:rPr>
          <w:rFonts w:eastAsiaTheme="minorEastAsia" w:cs="Arial"/>
          <w:szCs w:val="24"/>
        </w:rPr>
      </w:pPr>
      <w:r w:rsidRPr="00252093">
        <w:rPr>
          <w:rFonts w:eastAsiaTheme="minorEastAsia" w:cs="Arial"/>
          <w:szCs w:val="24"/>
        </w:rPr>
        <w:lastRenderedPageBreak/>
        <w:t xml:space="preserve">Roll call vote: Mary Herron-yes; </w:t>
      </w:r>
      <w:r>
        <w:rPr>
          <w:rFonts w:eastAsiaTheme="minorEastAsia" w:cs="Arial"/>
          <w:szCs w:val="24"/>
        </w:rPr>
        <w:t>Michelle Shirer</w:t>
      </w:r>
      <w:r w:rsidR="000A5976">
        <w:rPr>
          <w:rFonts w:eastAsiaTheme="minorEastAsia" w:cs="Arial"/>
          <w:szCs w:val="24"/>
        </w:rPr>
        <w:t>-</w:t>
      </w:r>
      <w:r>
        <w:rPr>
          <w:rFonts w:eastAsiaTheme="minorEastAsia" w:cs="Arial"/>
          <w:szCs w:val="24"/>
        </w:rPr>
        <w:t>yes; Todd Stanley</w:t>
      </w:r>
      <w:r w:rsidR="000A5976">
        <w:rPr>
          <w:rFonts w:eastAsiaTheme="minorEastAsia" w:cs="Arial"/>
          <w:szCs w:val="24"/>
        </w:rPr>
        <w:t>-</w:t>
      </w:r>
      <w:r>
        <w:rPr>
          <w:rFonts w:eastAsiaTheme="minorEastAsia" w:cs="Arial"/>
          <w:szCs w:val="24"/>
        </w:rPr>
        <w:t>yes; Cristie Hammond</w:t>
      </w:r>
      <w:r w:rsidR="000A5976">
        <w:rPr>
          <w:rFonts w:eastAsiaTheme="minorEastAsia" w:cs="Arial"/>
          <w:szCs w:val="24"/>
        </w:rPr>
        <w:t>-</w:t>
      </w:r>
      <w:r>
        <w:rPr>
          <w:rFonts w:eastAsiaTheme="minorEastAsia" w:cs="Arial"/>
          <w:szCs w:val="24"/>
        </w:rPr>
        <w:t>yes;</w:t>
      </w:r>
      <w:r w:rsidR="000A5976">
        <w:rPr>
          <w:rFonts w:eastAsiaTheme="minorEastAsia" w:cs="Arial"/>
          <w:szCs w:val="24"/>
        </w:rPr>
        <w:t xml:space="preserve"> Robert Mapes-</w:t>
      </w:r>
      <w:r>
        <w:rPr>
          <w:rFonts w:eastAsiaTheme="minorEastAsia" w:cs="Arial"/>
          <w:szCs w:val="24"/>
        </w:rPr>
        <w:t>yes; Mike Jones</w:t>
      </w:r>
      <w:r w:rsidR="000A5976">
        <w:rPr>
          <w:rFonts w:eastAsiaTheme="minorEastAsia" w:cs="Arial"/>
          <w:szCs w:val="24"/>
        </w:rPr>
        <w:t>-</w:t>
      </w:r>
      <w:r>
        <w:rPr>
          <w:rFonts w:eastAsiaTheme="minorEastAsia" w:cs="Arial"/>
          <w:szCs w:val="24"/>
        </w:rPr>
        <w:t>yes.</w:t>
      </w:r>
      <w:r w:rsidRPr="00252093">
        <w:rPr>
          <w:rFonts w:eastAsiaTheme="minorEastAsia" w:cs="Arial"/>
          <w:szCs w:val="24"/>
        </w:rPr>
        <w:t xml:space="preserve"> Motion approved.</w:t>
      </w:r>
    </w:p>
    <w:p w14:paraId="5092E34D" w14:textId="77777777" w:rsidR="00252093" w:rsidRDefault="00252093" w:rsidP="00252093">
      <w:pPr>
        <w:autoSpaceDE w:val="0"/>
        <w:autoSpaceDN w:val="0"/>
        <w:adjustRightInd w:val="0"/>
        <w:spacing w:after="0" w:line="240" w:lineRule="auto"/>
        <w:contextualSpacing/>
        <w:rPr>
          <w:ins w:id="1" w:author="Tony Howard" w:date="2017-10-13T14:04:00Z"/>
          <w:rFonts w:eastAsiaTheme="minorEastAsia" w:cs="Arial"/>
          <w:szCs w:val="24"/>
        </w:rPr>
      </w:pPr>
      <w:r>
        <w:rPr>
          <w:rFonts w:eastAsiaTheme="minorEastAsia" w:cs="Arial"/>
          <w:szCs w:val="24"/>
        </w:rPr>
        <w:t>7:37</w:t>
      </w:r>
      <w:r w:rsidRPr="00252093">
        <w:rPr>
          <w:rFonts w:eastAsiaTheme="minorEastAsia" w:cs="Arial"/>
          <w:szCs w:val="24"/>
        </w:rPr>
        <w:t xml:space="preserve"> p.m. went into Executive Session.</w:t>
      </w:r>
      <w:ins w:id="2" w:author="Tony Howard" w:date="2017-10-13T14:04:00Z">
        <w:r w:rsidR="00C57DDE">
          <w:rPr>
            <w:rFonts w:eastAsiaTheme="minorEastAsia" w:cs="Arial"/>
            <w:szCs w:val="24"/>
          </w:rPr>
          <w:t xml:space="preserve"> </w:t>
        </w:r>
      </w:ins>
    </w:p>
    <w:p w14:paraId="2E26F02B" w14:textId="77777777" w:rsidR="00C57DDE" w:rsidRDefault="00C57DDE" w:rsidP="00252093">
      <w:pPr>
        <w:autoSpaceDE w:val="0"/>
        <w:autoSpaceDN w:val="0"/>
        <w:adjustRightInd w:val="0"/>
        <w:spacing w:after="0" w:line="240" w:lineRule="auto"/>
        <w:contextualSpacing/>
        <w:rPr>
          <w:ins w:id="3" w:author="Tony Howard" w:date="2017-10-13T14:04:00Z"/>
          <w:rFonts w:eastAsiaTheme="minorEastAsia" w:cs="Arial"/>
          <w:szCs w:val="24"/>
        </w:rPr>
      </w:pPr>
    </w:p>
    <w:p w14:paraId="26D86A61" w14:textId="77777777" w:rsidR="00C57DDE" w:rsidRPr="003A7F94" w:rsidRDefault="00C57DDE" w:rsidP="00252093">
      <w:pPr>
        <w:autoSpaceDE w:val="0"/>
        <w:autoSpaceDN w:val="0"/>
        <w:adjustRightInd w:val="0"/>
        <w:spacing w:after="0" w:line="240" w:lineRule="auto"/>
        <w:contextualSpacing/>
        <w:rPr>
          <w:rFonts w:eastAsiaTheme="minorEastAsia" w:cs="Arial"/>
          <w:szCs w:val="24"/>
        </w:rPr>
      </w:pPr>
      <w:r w:rsidRPr="003A7F94">
        <w:rPr>
          <w:rFonts w:eastAsiaTheme="minorEastAsia" w:cs="Arial"/>
          <w:szCs w:val="24"/>
        </w:rPr>
        <w:t>All Library staff were excused from the Executive Session.</w:t>
      </w:r>
    </w:p>
    <w:p w14:paraId="5775CD06" w14:textId="77777777" w:rsidR="00252093" w:rsidRPr="00252093" w:rsidRDefault="00252093" w:rsidP="00252093">
      <w:pPr>
        <w:autoSpaceDE w:val="0"/>
        <w:autoSpaceDN w:val="0"/>
        <w:adjustRightInd w:val="0"/>
        <w:spacing w:after="0" w:line="240" w:lineRule="auto"/>
        <w:contextualSpacing/>
        <w:rPr>
          <w:rFonts w:eastAsiaTheme="minorEastAsia" w:cs="Arial"/>
          <w:szCs w:val="24"/>
        </w:rPr>
      </w:pPr>
    </w:p>
    <w:p w14:paraId="5D474B73" w14:textId="77777777" w:rsidR="00252093" w:rsidRPr="00252093" w:rsidRDefault="00252093" w:rsidP="00252093">
      <w:pPr>
        <w:autoSpaceDE w:val="0"/>
        <w:autoSpaceDN w:val="0"/>
        <w:adjustRightInd w:val="0"/>
        <w:spacing w:after="0" w:line="240" w:lineRule="auto"/>
        <w:contextualSpacing/>
        <w:rPr>
          <w:rFonts w:eastAsiaTheme="minorEastAsia" w:cs="Arial"/>
          <w:b/>
          <w:szCs w:val="24"/>
        </w:rPr>
      </w:pPr>
      <w:r>
        <w:rPr>
          <w:rFonts w:eastAsiaTheme="minorEastAsia" w:cs="Arial"/>
          <w:b/>
          <w:szCs w:val="24"/>
        </w:rPr>
        <w:t xml:space="preserve">10-04-2017 </w:t>
      </w:r>
      <w:r w:rsidRPr="00252093">
        <w:rPr>
          <w:rFonts w:eastAsiaTheme="minorEastAsia" w:cs="Arial"/>
          <w:b/>
          <w:szCs w:val="24"/>
        </w:rPr>
        <w:t>Motion to leave Executive Session – Co</w:t>
      </w:r>
      <w:r>
        <w:rPr>
          <w:rFonts w:eastAsiaTheme="minorEastAsia" w:cs="Arial"/>
          <w:b/>
          <w:szCs w:val="24"/>
        </w:rPr>
        <w:t xml:space="preserve">mpensation of a Public Employee </w:t>
      </w:r>
      <w:r w:rsidRPr="00252093">
        <w:rPr>
          <w:rFonts w:eastAsiaTheme="minorEastAsia" w:cs="Arial"/>
          <w:b/>
          <w:szCs w:val="24"/>
        </w:rPr>
        <w:t>(ORC 121.22 (G) (1)</w:t>
      </w:r>
    </w:p>
    <w:p w14:paraId="132666AD" w14:textId="77777777" w:rsidR="00252093" w:rsidRPr="00252093" w:rsidRDefault="00252093" w:rsidP="00252093">
      <w:pPr>
        <w:autoSpaceDE w:val="0"/>
        <w:autoSpaceDN w:val="0"/>
        <w:adjustRightInd w:val="0"/>
        <w:spacing w:after="0" w:line="240" w:lineRule="auto"/>
        <w:contextualSpacing/>
        <w:rPr>
          <w:rFonts w:eastAsiaTheme="minorEastAsia" w:cs="Arial"/>
          <w:b/>
          <w:szCs w:val="24"/>
        </w:rPr>
      </w:pPr>
    </w:p>
    <w:p w14:paraId="433DC3E7" w14:textId="77777777" w:rsidR="00252093" w:rsidRPr="00252093" w:rsidRDefault="0026477F" w:rsidP="00252093">
      <w:pPr>
        <w:autoSpaceDE w:val="0"/>
        <w:autoSpaceDN w:val="0"/>
        <w:adjustRightInd w:val="0"/>
        <w:spacing w:after="0" w:line="240" w:lineRule="auto"/>
        <w:contextualSpacing/>
        <w:rPr>
          <w:rFonts w:eastAsiaTheme="minorEastAsia" w:cs="Arial"/>
          <w:szCs w:val="24"/>
        </w:rPr>
      </w:pPr>
      <w:r>
        <w:rPr>
          <w:rFonts w:eastAsiaTheme="minorEastAsia" w:cs="Arial"/>
          <w:szCs w:val="24"/>
        </w:rPr>
        <w:t xml:space="preserve">Cristie Hammond </w:t>
      </w:r>
      <w:r w:rsidR="00252093" w:rsidRPr="00252093">
        <w:rPr>
          <w:rFonts w:eastAsiaTheme="minorEastAsia" w:cs="Arial"/>
          <w:szCs w:val="24"/>
        </w:rPr>
        <w:t xml:space="preserve">made a motion to leave Executive Session compensation of public employees (ORC 121.22 (G) (1). </w:t>
      </w:r>
      <w:r>
        <w:rPr>
          <w:rFonts w:eastAsiaTheme="minorEastAsia" w:cs="Arial"/>
          <w:szCs w:val="24"/>
        </w:rPr>
        <w:t xml:space="preserve">Mary Herron </w:t>
      </w:r>
      <w:r w:rsidR="00252093" w:rsidRPr="00252093">
        <w:rPr>
          <w:rFonts w:eastAsiaTheme="minorEastAsia" w:cs="Arial"/>
          <w:szCs w:val="24"/>
        </w:rPr>
        <w:t xml:space="preserve">seconded. </w:t>
      </w:r>
    </w:p>
    <w:p w14:paraId="33915294" w14:textId="77777777" w:rsidR="00252093" w:rsidRPr="00252093" w:rsidRDefault="00252093" w:rsidP="00252093">
      <w:pPr>
        <w:autoSpaceDE w:val="0"/>
        <w:autoSpaceDN w:val="0"/>
        <w:adjustRightInd w:val="0"/>
        <w:spacing w:after="0" w:line="240" w:lineRule="auto"/>
        <w:contextualSpacing/>
        <w:rPr>
          <w:rFonts w:eastAsiaTheme="minorEastAsia" w:cs="Arial"/>
          <w:szCs w:val="24"/>
        </w:rPr>
      </w:pPr>
    </w:p>
    <w:p w14:paraId="6919D38D" w14:textId="77777777" w:rsidR="00252093" w:rsidRPr="00252093" w:rsidRDefault="00252093" w:rsidP="00252093">
      <w:pPr>
        <w:autoSpaceDE w:val="0"/>
        <w:autoSpaceDN w:val="0"/>
        <w:adjustRightInd w:val="0"/>
        <w:spacing w:after="0" w:line="240" w:lineRule="auto"/>
        <w:contextualSpacing/>
        <w:rPr>
          <w:rFonts w:eastAsiaTheme="minorEastAsia" w:cs="Arial"/>
          <w:szCs w:val="24"/>
        </w:rPr>
      </w:pPr>
      <w:r>
        <w:rPr>
          <w:rFonts w:eastAsiaTheme="minorEastAsia" w:cs="Arial"/>
          <w:szCs w:val="24"/>
        </w:rPr>
        <w:t>All voted yes to come out of Executive Session. 8:50</w:t>
      </w:r>
      <w:r w:rsidRPr="00252093">
        <w:rPr>
          <w:rFonts w:eastAsiaTheme="minorEastAsia" w:cs="Arial"/>
          <w:szCs w:val="24"/>
        </w:rPr>
        <w:t xml:space="preserve"> p.m. left Executive Session.</w:t>
      </w:r>
    </w:p>
    <w:p w14:paraId="1ED5B59F" w14:textId="77777777" w:rsidR="00252093" w:rsidRPr="00252093" w:rsidRDefault="00252093" w:rsidP="00252093">
      <w:pPr>
        <w:autoSpaceDE w:val="0"/>
        <w:autoSpaceDN w:val="0"/>
        <w:adjustRightInd w:val="0"/>
        <w:spacing w:after="0" w:line="240" w:lineRule="auto"/>
        <w:contextualSpacing/>
        <w:rPr>
          <w:rFonts w:eastAsiaTheme="minorEastAsia" w:cs="Arial"/>
          <w:szCs w:val="24"/>
        </w:rPr>
      </w:pPr>
    </w:p>
    <w:p w14:paraId="07A54FBC" w14:textId="41994C7D" w:rsidR="00252093" w:rsidRDefault="00252093" w:rsidP="00252093">
      <w:pPr>
        <w:autoSpaceDE w:val="0"/>
        <w:autoSpaceDN w:val="0"/>
        <w:adjustRightInd w:val="0"/>
        <w:spacing w:after="0" w:line="240" w:lineRule="auto"/>
        <w:contextualSpacing/>
        <w:rPr>
          <w:rFonts w:eastAsiaTheme="minorEastAsia" w:cs="Arial"/>
          <w:b/>
          <w:szCs w:val="24"/>
        </w:rPr>
      </w:pPr>
      <w:r>
        <w:rPr>
          <w:rFonts w:eastAsiaTheme="minorEastAsia" w:cs="Arial"/>
          <w:b/>
          <w:szCs w:val="24"/>
        </w:rPr>
        <w:t>10-05-2017</w:t>
      </w:r>
      <w:r w:rsidRPr="00252093">
        <w:rPr>
          <w:rFonts w:eastAsiaTheme="minorEastAsia" w:cs="Arial"/>
          <w:b/>
          <w:szCs w:val="24"/>
        </w:rPr>
        <w:t xml:space="preserve"> Motion to a</w:t>
      </w:r>
      <w:r w:rsidR="000A5976">
        <w:rPr>
          <w:rFonts w:eastAsiaTheme="minorEastAsia" w:cs="Arial"/>
          <w:b/>
          <w:szCs w:val="24"/>
        </w:rPr>
        <w:t>pprove a 3.5% wage increase for</w:t>
      </w:r>
      <w:r w:rsidR="0026477F">
        <w:rPr>
          <w:rFonts w:eastAsiaTheme="minorEastAsia" w:cs="Arial"/>
          <w:b/>
          <w:szCs w:val="24"/>
        </w:rPr>
        <w:t xml:space="preserve"> the</w:t>
      </w:r>
      <w:r w:rsidR="000A5976">
        <w:rPr>
          <w:rFonts w:eastAsiaTheme="minorEastAsia" w:cs="Arial"/>
          <w:b/>
          <w:szCs w:val="24"/>
        </w:rPr>
        <w:t xml:space="preserve"> Director to be retroactive to anniversary date </w:t>
      </w:r>
      <w:r w:rsidR="00C57DDE">
        <w:rPr>
          <w:rFonts w:eastAsiaTheme="minorEastAsia" w:cs="Arial"/>
          <w:b/>
          <w:szCs w:val="24"/>
        </w:rPr>
        <w:t>August 17</w:t>
      </w:r>
      <w:r w:rsidR="000A5976">
        <w:rPr>
          <w:rFonts w:eastAsiaTheme="minorEastAsia" w:cs="Arial"/>
          <w:b/>
          <w:szCs w:val="24"/>
        </w:rPr>
        <w:t>, 2017.</w:t>
      </w:r>
    </w:p>
    <w:p w14:paraId="6BF090E6" w14:textId="77777777" w:rsidR="000A5976" w:rsidRPr="000A5976" w:rsidRDefault="000A5976" w:rsidP="00252093">
      <w:pPr>
        <w:autoSpaceDE w:val="0"/>
        <w:autoSpaceDN w:val="0"/>
        <w:adjustRightInd w:val="0"/>
        <w:spacing w:after="0" w:line="240" w:lineRule="auto"/>
        <w:contextualSpacing/>
        <w:rPr>
          <w:rFonts w:eastAsiaTheme="minorEastAsia" w:cs="Arial"/>
          <w:szCs w:val="24"/>
        </w:rPr>
      </w:pPr>
    </w:p>
    <w:p w14:paraId="06F3AAD7" w14:textId="311830BA" w:rsidR="000A5976" w:rsidRDefault="000A5976" w:rsidP="00252093">
      <w:pPr>
        <w:autoSpaceDE w:val="0"/>
        <w:autoSpaceDN w:val="0"/>
        <w:adjustRightInd w:val="0"/>
        <w:spacing w:after="0" w:line="240" w:lineRule="auto"/>
        <w:contextualSpacing/>
        <w:rPr>
          <w:rFonts w:eastAsiaTheme="minorEastAsia" w:cs="Arial"/>
          <w:szCs w:val="24"/>
        </w:rPr>
      </w:pPr>
      <w:r w:rsidRPr="000A5976">
        <w:rPr>
          <w:rFonts w:eastAsiaTheme="minorEastAsia" w:cs="Arial"/>
          <w:szCs w:val="24"/>
        </w:rPr>
        <w:t>Mike Jones</w:t>
      </w:r>
      <w:r>
        <w:rPr>
          <w:rFonts w:eastAsiaTheme="minorEastAsia" w:cs="Arial"/>
          <w:szCs w:val="24"/>
        </w:rPr>
        <w:t xml:space="preserve"> made a motion to approve a 3.5% wage increase to be retroactive to Tony Howard’s anniversary date of </w:t>
      </w:r>
      <w:r w:rsidR="00C57DDE">
        <w:rPr>
          <w:rFonts w:eastAsiaTheme="minorEastAsia" w:cs="Arial"/>
          <w:szCs w:val="24"/>
        </w:rPr>
        <w:t>August 17</w:t>
      </w:r>
      <w:r>
        <w:rPr>
          <w:rFonts w:eastAsiaTheme="minorEastAsia" w:cs="Arial"/>
          <w:szCs w:val="24"/>
        </w:rPr>
        <w:t>. Mary Herron seconded.</w:t>
      </w:r>
    </w:p>
    <w:p w14:paraId="4CEDA125" w14:textId="77777777" w:rsidR="000A5976" w:rsidRDefault="000A5976" w:rsidP="00252093">
      <w:pPr>
        <w:autoSpaceDE w:val="0"/>
        <w:autoSpaceDN w:val="0"/>
        <w:adjustRightInd w:val="0"/>
        <w:spacing w:after="0" w:line="240" w:lineRule="auto"/>
        <w:contextualSpacing/>
        <w:rPr>
          <w:rFonts w:eastAsiaTheme="minorEastAsia" w:cs="Arial"/>
          <w:szCs w:val="24"/>
        </w:rPr>
      </w:pPr>
    </w:p>
    <w:p w14:paraId="534BD445" w14:textId="77777777" w:rsidR="000A5976" w:rsidRDefault="000A5976" w:rsidP="00252093">
      <w:pPr>
        <w:autoSpaceDE w:val="0"/>
        <w:autoSpaceDN w:val="0"/>
        <w:adjustRightInd w:val="0"/>
        <w:spacing w:after="0" w:line="240" w:lineRule="auto"/>
        <w:contextualSpacing/>
        <w:rPr>
          <w:rFonts w:eastAsiaTheme="minorEastAsia" w:cs="Arial"/>
          <w:szCs w:val="24"/>
        </w:rPr>
      </w:pPr>
      <w:r>
        <w:rPr>
          <w:rFonts w:eastAsiaTheme="minorEastAsia" w:cs="Arial"/>
          <w:szCs w:val="24"/>
        </w:rPr>
        <w:t>Roll call: Robert Mapes-yes; Todd Stanley-yes; Cristie Hammond-yes; Michelle Shirer-yes; Mike Jones-yes and Mary Herron-yes. Motion passed.</w:t>
      </w:r>
    </w:p>
    <w:p w14:paraId="1F1B2E04" w14:textId="77777777" w:rsidR="000A5976" w:rsidRDefault="000A5976" w:rsidP="00252093">
      <w:pPr>
        <w:autoSpaceDE w:val="0"/>
        <w:autoSpaceDN w:val="0"/>
        <w:adjustRightInd w:val="0"/>
        <w:spacing w:after="0" w:line="240" w:lineRule="auto"/>
        <w:contextualSpacing/>
        <w:rPr>
          <w:rFonts w:eastAsiaTheme="minorEastAsia" w:cs="Arial"/>
          <w:szCs w:val="24"/>
        </w:rPr>
      </w:pPr>
    </w:p>
    <w:p w14:paraId="70C105D9" w14:textId="77777777" w:rsidR="000A5976" w:rsidRDefault="000A5976" w:rsidP="00252093">
      <w:pPr>
        <w:autoSpaceDE w:val="0"/>
        <w:autoSpaceDN w:val="0"/>
        <w:adjustRightInd w:val="0"/>
        <w:spacing w:after="0" w:line="240" w:lineRule="auto"/>
        <w:contextualSpacing/>
        <w:rPr>
          <w:rFonts w:eastAsiaTheme="minorEastAsia" w:cs="Arial"/>
          <w:szCs w:val="24"/>
        </w:rPr>
      </w:pPr>
      <w:r w:rsidRPr="000A5976">
        <w:rPr>
          <w:rFonts w:eastAsiaTheme="minorEastAsia" w:cs="Arial"/>
          <w:b/>
          <w:szCs w:val="24"/>
        </w:rPr>
        <w:t xml:space="preserve">10-06-2017 Motion to approve a one-time bonus of $2500 for Tony Howard </w:t>
      </w:r>
      <w:r>
        <w:rPr>
          <w:rFonts w:eastAsiaTheme="minorEastAsia" w:cs="Arial"/>
          <w:b/>
          <w:szCs w:val="24"/>
        </w:rPr>
        <w:t>in recognition of his</w:t>
      </w:r>
      <w:r w:rsidRPr="000A5976">
        <w:rPr>
          <w:rFonts w:eastAsiaTheme="minorEastAsia" w:cs="Arial"/>
          <w:b/>
          <w:szCs w:val="24"/>
        </w:rPr>
        <w:t xml:space="preserve"> hard work in opening</w:t>
      </w:r>
      <w:r>
        <w:rPr>
          <w:rFonts w:eastAsiaTheme="minorEastAsia" w:cs="Arial"/>
          <w:b/>
          <w:szCs w:val="24"/>
        </w:rPr>
        <w:t xml:space="preserve"> of</w:t>
      </w:r>
      <w:r w:rsidRPr="000A5976">
        <w:rPr>
          <w:rFonts w:eastAsiaTheme="minorEastAsia" w:cs="Arial"/>
          <w:b/>
          <w:szCs w:val="24"/>
        </w:rPr>
        <w:t xml:space="preserve"> the Sycamore Plaza Branch</w:t>
      </w:r>
      <w:r>
        <w:rPr>
          <w:rFonts w:eastAsiaTheme="minorEastAsia" w:cs="Arial"/>
          <w:szCs w:val="24"/>
        </w:rPr>
        <w:t>.</w:t>
      </w:r>
    </w:p>
    <w:p w14:paraId="380A5117" w14:textId="77777777" w:rsidR="000A5976" w:rsidRDefault="000A5976" w:rsidP="00252093">
      <w:pPr>
        <w:autoSpaceDE w:val="0"/>
        <w:autoSpaceDN w:val="0"/>
        <w:adjustRightInd w:val="0"/>
        <w:spacing w:after="0" w:line="240" w:lineRule="auto"/>
        <w:contextualSpacing/>
        <w:rPr>
          <w:rFonts w:eastAsiaTheme="minorEastAsia" w:cs="Arial"/>
          <w:szCs w:val="24"/>
        </w:rPr>
      </w:pPr>
    </w:p>
    <w:p w14:paraId="7ED5B18C" w14:textId="77777777" w:rsidR="000A5976" w:rsidRDefault="000A5976" w:rsidP="00252093">
      <w:pPr>
        <w:autoSpaceDE w:val="0"/>
        <w:autoSpaceDN w:val="0"/>
        <w:adjustRightInd w:val="0"/>
        <w:spacing w:after="0" w:line="240" w:lineRule="auto"/>
        <w:contextualSpacing/>
        <w:rPr>
          <w:rFonts w:eastAsiaTheme="minorEastAsia" w:cs="Arial"/>
          <w:szCs w:val="24"/>
        </w:rPr>
      </w:pPr>
      <w:r>
        <w:rPr>
          <w:rFonts w:eastAsiaTheme="minorEastAsia" w:cs="Arial"/>
          <w:szCs w:val="24"/>
        </w:rPr>
        <w:t>Mike Jones made a motion to approve a one-time bonus of $2500 for Tony Howard in r</w:t>
      </w:r>
      <w:r w:rsidR="0026477F">
        <w:rPr>
          <w:rFonts w:eastAsiaTheme="minorEastAsia" w:cs="Arial"/>
          <w:szCs w:val="24"/>
        </w:rPr>
        <w:t>ecognition of the additional efforts and commitment</w:t>
      </w:r>
      <w:r>
        <w:rPr>
          <w:rFonts w:eastAsiaTheme="minorEastAsia" w:cs="Arial"/>
          <w:szCs w:val="24"/>
        </w:rPr>
        <w:t xml:space="preserve"> in </w:t>
      </w:r>
      <w:r w:rsidR="0026477F">
        <w:rPr>
          <w:rFonts w:eastAsiaTheme="minorEastAsia" w:cs="Arial"/>
          <w:szCs w:val="24"/>
        </w:rPr>
        <w:t xml:space="preserve">regards to the </w:t>
      </w:r>
      <w:r>
        <w:rPr>
          <w:rFonts w:eastAsiaTheme="minorEastAsia" w:cs="Arial"/>
          <w:szCs w:val="24"/>
        </w:rPr>
        <w:t xml:space="preserve">opening of the Sycamore Plaza Branch. Todd Stanley seconded. </w:t>
      </w:r>
    </w:p>
    <w:p w14:paraId="67095206" w14:textId="77777777" w:rsidR="000A5976" w:rsidRDefault="000A5976" w:rsidP="00252093">
      <w:pPr>
        <w:autoSpaceDE w:val="0"/>
        <w:autoSpaceDN w:val="0"/>
        <w:adjustRightInd w:val="0"/>
        <w:spacing w:after="0" w:line="240" w:lineRule="auto"/>
        <w:contextualSpacing/>
        <w:rPr>
          <w:rFonts w:eastAsiaTheme="minorEastAsia" w:cs="Arial"/>
          <w:szCs w:val="24"/>
        </w:rPr>
      </w:pPr>
    </w:p>
    <w:p w14:paraId="6B9CAE48" w14:textId="77777777" w:rsidR="000A5976" w:rsidRDefault="000A5976" w:rsidP="00252093">
      <w:pPr>
        <w:autoSpaceDE w:val="0"/>
        <w:autoSpaceDN w:val="0"/>
        <w:adjustRightInd w:val="0"/>
        <w:spacing w:after="0" w:line="240" w:lineRule="auto"/>
        <w:contextualSpacing/>
        <w:rPr>
          <w:rFonts w:eastAsiaTheme="minorEastAsia" w:cs="Arial"/>
          <w:szCs w:val="24"/>
        </w:rPr>
      </w:pPr>
      <w:r>
        <w:rPr>
          <w:rFonts w:eastAsiaTheme="minorEastAsia" w:cs="Arial"/>
          <w:szCs w:val="24"/>
        </w:rPr>
        <w:t>Roll call: Robert Mapes-yes; Todd Stanley-yes; Cristie Hammond-yes; Michelle Shirer-yes; Mike Jones-yes and Mary Herron-yes. Motion passed.</w:t>
      </w:r>
    </w:p>
    <w:p w14:paraId="74D6F4E4" w14:textId="77777777" w:rsidR="0026477F" w:rsidRDefault="0026477F" w:rsidP="00252093">
      <w:pPr>
        <w:autoSpaceDE w:val="0"/>
        <w:autoSpaceDN w:val="0"/>
        <w:adjustRightInd w:val="0"/>
        <w:spacing w:after="0" w:line="240" w:lineRule="auto"/>
        <w:contextualSpacing/>
        <w:rPr>
          <w:rFonts w:eastAsiaTheme="minorEastAsia" w:cs="Arial"/>
          <w:szCs w:val="24"/>
        </w:rPr>
      </w:pPr>
    </w:p>
    <w:p w14:paraId="757DCF07" w14:textId="77777777" w:rsidR="0026477F" w:rsidRDefault="0026477F" w:rsidP="00252093">
      <w:pPr>
        <w:autoSpaceDE w:val="0"/>
        <w:autoSpaceDN w:val="0"/>
        <w:adjustRightInd w:val="0"/>
        <w:spacing w:after="0" w:line="240" w:lineRule="auto"/>
        <w:contextualSpacing/>
        <w:rPr>
          <w:rFonts w:eastAsiaTheme="minorEastAsia" w:cs="Arial"/>
          <w:szCs w:val="24"/>
        </w:rPr>
      </w:pPr>
      <w:r>
        <w:rPr>
          <w:rFonts w:eastAsiaTheme="minorEastAsia" w:cs="Arial"/>
          <w:szCs w:val="24"/>
        </w:rPr>
        <w:t>For the record, Tony thanked the Board, he said he was very humbled and this was unexpected. He said he didn’t do it alone, but he did lead the team. Having a great team made it a success.</w:t>
      </w:r>
    </w:p>
    <w:p w14:paraId="767C37A6" w14:textId="77777777" w:rsidR="0026477F" w:rsidRDefault="0026477F" w:rsidP="00252093">
      <w:pPr>
        <w:autoSpaceDE w:val="0"/>
        <w:autoSpaceDN w:val="0"/>
        <w:adjustRightInd w:val="0"/>
        <w:spacing w:after="0" w:line="240" w:lineRule="auto"/>
        <w:contextualSpacing/>
        <w:rPr>
          <w:rFonts w:eastAsiaTheme="minorEastAsia" w:cs="Arial"/>
          <w:szCs w:val="24"/>
        </w:rPr>
      </w:pPr>
    </w:p>
    <w:p w14:paraId="166FE21B" w14:textId="77777777" w:rsidR="0026477F" w:rsidRPr="000A5976" w:rsidRDefault="0026477F" w:rsidP="00252093">
      <w:pPr>
        <w:autoSpaceDE w:val="0"/>
        <w:autoSpaceDN w:val="0"/>
        <w:adjustRightInd w:val="0"/>
        <w:spacing w:after="0" w:line="240" w:lineRule="auto"/>
        <w:contextualSpacing/>
        <w:rPr>
          <w:rFonts w:eastAsiaTheme="minorEastAsia" w:cs="Arial"/>
          <w:szCs w:val="24"/>
        </w:rPr>
      </w:pPr>
      <w:r>
        <w:rPr>
          <w:rFonts w:eastAsiaTheme="minorEastAsia" w:cs="Arial"/>
          <w:szCs w:val="24"/>
        </w:rPr>
        <w:t>For the record, Cristie acknowledged the hard work of the staff.</w:t>
      </w:r>
    </w:p>
    <w:p w14:paraId="5D41D097" w14:textId="77777777" w:rsidR="005671FF" w:rsidRDefault="005671FF" w:rsidP="00BA1F91">
      <w:pPr>
        <w:autoSpaceDE w:val="0"/>
        <w:autoSpaceDN w:val="0"/>
        <w:adjustRightInd w:val="0"/>
        <w:spacing w:after="0" w:line="240" w:lineRule="auto"/>
        <w:contextualSpacing/>
        <w:rPr>
          <w:rFonts w:eastAsiaTheme="minorEastAsia" w:cs="Arial"/>
          <w:szCs w:val="24"/>
        </w:rPr>
      </w:pPr>
    </w:p>
    <w:p w14:paraId="40EC2632" w14:textId="77777777" w:rsidR="007D7DA9" w:rsidRPr="007D7DA9" w:rsidRDefault="00436794" w:rsidP="00BA1F91">
      <w:pPr>
        <w:autoSpaceDE w:val="0"/>
        <w:autoSpaceDN w:val="0"/>
        <w:adjustRightInd w:val="0"/>
        <w:spacing w:after="0" w:line="240" w:lineRule="auto"/>
        <w:contextualSpacing/>
        <w:rPr>
          <w:rFonts w:eastAsiaTheme="minorEastAsia" w:cs="Arial"/>
          <w:szCs w:val="24"/>
          <w:u w:val="single"/>
        </w:rPr>
      </w:pPr>
      <w:r w:rsidRPr="00436794">
        <w:rPr>
          <w:rFonts w:eastAsiaTheme="minorEastAsia" w:cs="Arial"/>
          <w:szCs w:val="24"/>
          <w:u w:val="single"/>
        </w:rPr>
        <w:t>For the good of the order</w:t>
      </w:r>
    </w:p>
    <w:p w14:paraId="3E8210E0" w14:textId="77777777" w:rsidR="00307C2E" w:rsidRDefault="00307C2E" w:rsidP="00BA1F91">
      <w:pPr>
        <w:autoSpaceDE w:val="0"/>
        <w:autoSpaceDN w:val="0"/>
        <w:adjustRightInd w:val="0"/>
        <w:spacing w:after="0" w:line="240" w:lineRule="auto"/>
        <w:contextualSpacing/>
        <w:rPr>
          <w:rFonts w:eastAsiaTheme="minorEastAsia" w:cs="Arial"/>
          <w:szCs w:val="24"/>
        </w:rPr>
      </w:pPr>
    </w:p>
    <w:p w14:paraId="1ECE2A82" w14:textId="77777777" w:rsidR="00D44E65" w:rsidRDefault="00D44E65" w:rsidP="00A877F9">
      <w:pPr>
        <w:autoSpaceDE w:val="0"/>
        <w:autoSpaceDN w:val="0"/>
        <w:adjustRightInd w:val="0"/>
        <w:spacing w:after="0" w:line="240" w:lineRule="auto"/>
        <w:contextualSpacing/>
        <w:rPr>
          <w:rFonts w:eastAsiaTheme="minorEastAsia" w:cs="Arial"/>
          <w:b/>
          <w:szCs w:val="24"/>
        </w:rPr>
      </w:pPr>
      <w:r>
        <w:rPr>
          <w:rFonts w:eastAsiaTheme="minorEastAsia" w:cs="Arial"/>
          <w:szCs w:val="24"/>
        </w:rPr>
        <w:t xml:space="preserve">Cristie reminded the Board </w:t>
      </w:r>
      <w:r w:rsidR="00A877F9">
        <w:rPr>
          <w:rFonts w:eastAsiaTheme="minorEastAsia" w:cs="Arial"/>
          <w:szCs w:val="24"/>
        </w:rPr>
        <w:t>that next month the meeting would be at Sycamore Plaza Library.</w:t>
      </w:r>
    </w:p>
    <w:p w14:paraId="66417B7D" w14:textId="77777777" w:rsidR="00436794" w:rsidRPr="00436794" w:rsidRDefault="00436794" w:rsidP="00BA1F91">
      <w:pPr>
        <w:spacing w:before="200" w:after="0" w:line="240" w:lineRule="auto"/>
        <w:outlineLvl w:val="1"/>
        <w:rPr>
          <w:rFonts w:eastAsiaTheme="minorEastAsia" w:cs="Arial"/>
          <w:szCs w:val="24"/>
        </w:rPr>
      </w:pPr>
      <w:r w:rsidRPr="00436794">
        <w:rPr>
          <w:rFonts w:eastAsiaTheme="minorEastAsia" w:cs="Arial"/>
          <w:b/>
          <w:szCs w:val="24"/>
        </w:rPr>
        <w:t>Next Board Meeting:</w:t>
      </w:r>
      <w:r w:rsidRPr="00436794">
        <w:rPr>
          <w:rFonts w:eastAsiaTheme="minorEastAsia" w:cs="Arial"/>
          <w:szCs w:val="24"/>
        </w:rPr>
        <w:t xml:space="preserve"> </w:t>
      </w:r>
    </w:p>
    <w:p w14:paraId="792B6870" w14:textId="77777777" w:rsidR="00436794" w:rsidRPr="00436794" w:rsidRDefault="00436794" w:rsidP="00BA1F91">
      <w:pPr>
        <w:spacing w:before="200" w:after="0" w:line="240" w:lineRule="auto"/>
        <w:ind w:firstLine="720"/>
        <w:contextualSpacing/>
        <w:outlineLvl w:val="1"/>
        <w:rPr>
          <w:rFonts w:eastAsiaTheme="minorEastAsia" w:cs="Arial"/>
          <w:szCs w:val="24"/>
        </w:rPr>
      </w:pPr>
      <w:r w:rsidRPr="00436794">
        <w:rPr>
          <w:rFonts w:eastAsiaTheme="minorEastAsia" w:cs="Arial"/>
          <w:szCs w:val="24"/>
        </w:rPr>
        <w:t>FAB Committee Meeting</w:t>
      </w:r>
    </w:p>
    <w:p w14:paraId="11527E76" w14:textId="77777777" w:rsidR="00436794" w:rsidRDefault="00A877F9" w:rsidP="00BA1F91">
      <w:pPr>
        <w:spacing w:before="200" w:after="0" w:line="240" w:lineRule="auto"/>
        <w:ind w:left="720" w:firstLine="720"/>
        <w:contextualSpacing/>
        <w:outlineLvl w:val="1"/>
        <w:rPr>
          <w:rFonts w:eastAsiaTheme="minorEastAsia" w:cs="Arial"/>
          <w:szCs w:val="24"/>
        </w:rPr>
      </w:pPr>
      <w:r>
        <w:rPr>
          <w:rFonts w:eastAsiaTheme="minorEastAsia" w:cs="Arial"/>
          <w:szCs w:val="24"/>
        </w:rPr>
        <w:t>November 9, 2017 at 6:30 p.m. (Sycamore Plaza Library)</w:t>
      </w:r>
    </w:p>
    <w:p w14:paraId="24CA2C64" w14:textId="77777777" w:rsidR="006904FA" w:rsidRPr="00436794" w:rsidRDefault="006904FA" w:rsidP="00BA1F91">
      <w:pPr>
        <w:spacing w:before="200" w:after="0" w:line="240" w:lineRule="auto"/>
        <w:ind w:left="720" w:firstLine="720"/>
        <w:contextualSpacing/>
        <w:outlineLvl w:val="1"/>
        <w:rPr>
          <w:rFonts w:eastAsiaTheme="minorEastAsia" w:cs="Arial"/>
          <w:szCs w:val="24"/>
        </w:rPr>
      </w:pPr>
    </w:p>
    <w:p w14:paraId="7B15C2A7" w14:textId="77777777" w:rsidR="00436794" w:rsidRPr="00436794" w:rsidRDefault="00436794" w:rsidP="00BA1F91">
      <w:pPr>
        <w:spacing w:line="240" w:lineRule="auto"/>
        <w:contextualSpacing/>
        <w:rPr>
          <w:rFonts w:eastAsiaTheme="minorEastAsia" w:cs="Arial"/>
          <w:szCs w:val="24"/>
        </w:rPr>
      </w:pPr>
      <w:r w:rsidRPr="00436794">
        <w:rPr>
          <w:rFonts w:eastAsiaTheme="minorEastAsia" w:cs="Arial"/>
          <w:szCs w:val="24"/>
        </w:rPr>
        <w:tab/>
        <w:t>Regular Board Meeting</w:t>
      </w:r>
    </w:p>
    <w:p w14:paraId="0CD98811" w14:textId="77777777" w:rsidR="00436794" w:rsidRDefault="00A877F9" w:rsidP="00BA1F91">
      <w:pPr>
        <w:spacing w:before="200" w:after="0" w:line="240" w:lineRule="auto"/>
        <w:ind w:left="720" w:firstLine="720"/>
        <w:contextualSpacing/>
        <w:outlineLvl w:val="1"/>
        <w:rPr>
          <w:rFonts w:eastAsiaTheme="minorEastAsia" w:cs="Arial"/>
          <w:szCs w:val="24"/>
        </w:rPr>
      </w:pPr>
      <w:r>
        <w:rPr>
          <w:rFonts w:eastAsiaTheme="minorEastAsia" w:cs="Arial"/>
          <w:szCs w:val="24"/>
        </w:rPr>
        <w:t>November 9, 2017</w:t>
      </w:r>
      <w:r w:rsidR="00457290">
        <w:rPr>
          <w:rFonts w:eastAsiaTheme="minorEastAsia" w:cs="Arial"/>
          <w:szCs w:val="24"/>
        </w:rPr>
        <w:t xml:space="preserve"> </w:t>
      </w:r>
      <w:r w:rsidR="00436794" w:rsidRPr="00436794">
        <w:rPr>
          <w:rFonts w:eastAsiaTheme="minorEastAsia" w:cs="Arial"/>
          <w:szCs w:val="24"/>
        </w:rPr>
        <w:t xml:space="preserve">at 7:00 p.m. </w:t>
      </w:r>
      <w:r>
        <w:rPr>
          <w:rFonts w:eastAsiaTheme="minorEastAsia" w:cs="Arial"/>
          <w:szCs w:val="24"/>
        </w:rPr>
        <w:t>(Sycamore Plaza Library)</w:t>
      </w:r>
    </w:p>
    <w:p w14:paraId="1045B059" w14:textId="77777777" w:rsidR="006904FA" w:rsidRDefault="006904FA" w:rsidP="00BA1F91">
      <w:pPr>
        <w:spacing w:before="200" w:after="0" w:line="240" w:lineRule="auto"/>
        <w:ind w:left="720" w:firstLine="720"/>
        <w:contextualSpacing/>
        <w:outlineLvl w:val="1"/>
        <w:rPr>
          <w:rFonts w:eastAsiaTheme="minorEastAsia" w:cs="Arial"/>
          <w:szCs w:val="24"/>
        </w:rPr>
      </w:pPr>
    </w:p>
    <w:p w14:paraId="5C8AF456" w14:textId="77777777" w:rsidR="00307C2E" w:rsidRPr="00436794" w:rsidRDefault="00307C2E" w:rsidP="00BA1F91">
      <w:pPr>
        <w:autoSpaceDE w:val="0"/>
        <w:autoSpaceDN w:val="0"/>
        <w:adjustRightInd w:val="0"/>
        <w:spacing w:after="0" w:line="240" w:lineRule="auto"/>
        <w:contextualSpacing/>
        <w:rPr>
          <w:rFonts w:eastAsiaTheme="minorEastAsia" w:cs="Arial"/>
          <w:szCs w:val="24"/>
        </w:rPr>
      </w:pPr>
      <w:r>
        <w:rPr>
          <w:rFonts w:eastAsiaTheme="minorEastAsia" w:cs="Arial"/>
          <w:szCs w:val="24"/>
        </w:rPr>
        <w:t>Cristie Hammo</w:t>
      </w:r>
      <w:r w:rsidR="00502A5B">
        <w:rPr>
          <w:rFonts w:eastAsiaTheme="minorEastAsia" w:cs="Arial"/>
          <w:szCs w:val="24"/>
        </w:rPr>
        <w:t xml:space="preserve">nd adjourned the meeting at </w:t>
      </w:r>
      <w:r w:rsidR="00A877F9">
        <w:rPr>
          <w:rFonts w:eastAsiaTheme="minorEastAsia" w:cs="Arial"/>
          <w:szCs w:val="24"/>
        </w:rPr>
        <w:t>7:53</w:t>
      </w:r>
      <w:r w:rsidR="00457290">
        <w:rPr>
          <w:rFonts w:eastAsiaTheme="minorEastAsia" w:cs="Arial"/>
          <w:szCs w:val="24"/>
        </w:rPr>
        <w:t xml:space="preserve"> </w:t>
      </w:r>
      <w:r>
        <w:rPr>
          <w:rFonts w:eastAsiaTheme="minorEastAsia" w:cs="Arial"/>
          <w:szCs w:val="24"/>
        </w:rPr>
        <w:t>p.m.</w:t>
      </w:r>
    </w:p>
    <w:p w14:paraId="59CC7550" w14:textId="77777777" w:rsidR="00307C2E" w:rsidRPr="00436794" w:rsidRDefault="00307C2E" w:rsidP="00BA1F91">
      <w:pPr>
        <w:spacing w:before="200" w:after="0" w:line="240" w:lineRule="auto"/>
        <w:contextualSpacing/>
        <w:outlineLvl w:val="1"/>
        <w:rPr>
          <w:rFonts w:eastAsiaTheme="minorEastAsia" w:cs="Arial"/>
          <w:szCs w:val="24"/>
        </w:rPr>
      </w:pPr>
    </w:p>
    <w:p w14:paraId="13BD5163" w14:textId="77777777" w:rsidR="00436794" w:rsidRPr="00436794" w:rsidRDefault="00436794" w:rsidP="00BA1F91">
      <w:pPr>
        <w:spacing w:line="240" w:lineRule="auto"/>
        <w:contextualSpacing/>
        <w:rPr>
          <w:rFonts w:asciiTheme="minorHAnsi" w:eastAsiaTheme="minorEastAsia" w:hAnsiTheme="minorHAnsi"/>
          <w:szCs w:val="24"/>
        </w:rPr>
      </w:pPr>
    </w:p>
    <w:p w14:paraId="60E7F5D7" w14:textId="77777777" w:rsidR="00307C2E" w:rsidRPr="00307C2E" w:rsidRDefault="00307C2E" w:rsidP="00BA1F91">
      <w:pPr>
        <w:widowControl w:val="0"/>
        <w:autoSpaceDE w:val="0"/>
        <w:autoSpaceDN w:val="0"/>
        <w:adjustRightInd w:val="0"/>
        <w:spacing w:after="0" w:line="240" w:lineRule="auto"/>
        <w:ind w:left="4320" w:firstLine="720"/>
        <w:jc w:val="both"/>
        <w:rPr>
          <w:rFonts w:eastAsia="Times New Roman" w:cs="Arial"/>
          <w:szCs w:val="24"/>
        </w:rPr>
      </w:pPr>
      <w:r w:rsidRPr="00307C2E">
        <w:rPr>
          <w:rFonts w:eastAsia="Times New Roman" w:cs="Arial"/>
          <w:szCs w:val="24"/>
        </w:rPr>
        <w:t>_______________________________</w:t>
      </w:r>
    </w:p>
    <w:p w14:paraId="3DCF1FC2" w14:textId="77777777" w:rsidR="00307C2E" w:rsidRPr="00307C2E" w:rsidRDefault="00307C2E" w:rsidP="00BA1F91">
      <w:pPr>
        <w:widowControl w:val="0"/>
        <w:autoSpaceDE w:val="0"/>
        <w:autoSpaceDN w:val="0"/>
        <w:adjustRightInd w:val="0"/>
        <w:spacing w:after="0" w:line="240" w:lineRule="auto"/>
        <w:jc w:val="both"/>
        <w:rPr>
          <w:rFonts w:eastAsia="Times New Roman" w:cs="Arial"/>
          <w:szCs w:val="24"/>
        </w:rPr>
      </w:pPr>
      <w:r w:rsidRPr="00307C2E">
        <w:rPr>
          <w:rFonts w:eastAsia="Times New Roman" w:cs="Arial"/>
          <w:szCs w:val="24"/>
        </w:rPr>
        <w:tab/>
      </w:r>
      <w:r w:rsidRPr="00307C2E">
        <w:rPr>
          <w:rFonts w:eastAsia="Times New Roman" w:cs="Arial"/>
          <w:szCs w:val="24"/>
        </w:rPr>
        <w:tab/>
      </w:r>
      <w:r w:rsidRPr="00307C2E">
        <w:rPr>
          <w:rFonts w:eastAsia="Times New Roman" w:cs="Arial"/>
          <w:szCs w:val="24"/>
        </w:rPr>
        <w:tab/>
      </w:r>
      <w:r w:rsidRPr="00307C2E">
        <w:rPr>
          <w:rFonts w:eastAsia="Times New Roman" w:cs="Arial"/>
          <w:szCs w:val="24"/>
        </w:rPr>
        <w:tab/>
      </w:r>
      <w:r w:rsidRPr="00307C2E">
        <w:rPr>
          <w:rFonts w:eastAsia="Times New Roman" w:cs="Arial"/>
          <w:szCs w:val="24"/>
        </w:rPr>
        <w:tab/>
      </w:r>
      <w:r w:rsidRPr="00307C2E">
        <w:rPr>
          <w:rFonts w:eastAsia="Times New Roman" w:cs="Arial"/>
          <w:szCs w:val="24"/>
        </w:rPr>
        <w:tab/>
      </w:r>
      <w:r w:rsidRPr="00307C2E">
        <w:rPr>
          <w:rFonts w:eastAsia="Times New Roman" w:cs="Arial"/>
          <w:szCs w:val="24"/>
        </w:rPr>
        <w:tab/>
        <w:t>Cristie Hammond</w:t>
      </w:r>
    </w:p>
    <w:p w14:paraId="4E022978" w14:textId="77777777" w:rsidR="00307C2E" w:rsidRPr="00307C2E" w:rsidRDefault="00307C2E" w:rsidP="00BA1F91">
      <w:pPr>
        <w:widowControl w:val="0"/>
        <w:autoSpaceDE w:val="0"/>
        <w:autoSpaceDN w:val="0"/>
        <w:adjustRightInd w:val="0"/>
        <w:spacing w:after="0" w:line="240" w:lineRule="auto"/>
        <w:jc w:val="both"/>
        <w:rPr>
          <w:rFonts w:eastAsia="Times New Roman" w:cs="Arial"/>
          <w:szCs w:val="24"/>
        </w:rPr>
      </w:pPr>
      <w:r w:rsidRPr="00307C2E">
        <w:rPr>
          <w:rFonts w:eastAsia="Times New Roman" w:cs="Arial"/>
          <w:szCs w:val="24"/>
        </w:rPr>
        <w:tab/>
      </w:r>
      <w:r w:rsidRPr="00307C2E">
        <w:rPr>
          <w:rFonts w:eastAsia="Times New Roman" w:cs="Arial"/>
          <w:szCs w:val="24"/>
        </w:rPr>
        <w:tab/>
      </w:r>
      <w:r w:rsidRPr="00307C2E">
        <w:rPr>
          <w:rFonts w:eastAsia="Times New Roman" w:cs="Arial"/>
          <w:szCs w:val="24"/>
        </w:rPr>
        <w:tab/>
      </w:r>
      <w:r w:rsidRPr="00307C2E">
        <w:rPr>
          <w:rFonts w:eastAsia="Times New Roman" w:cs="Arial"/>
          <w:szCs w:val="24"/>
        </w:rPr>
        <w:tab/>
      </w:r>
      <w:r w:rsidRPr="00307C2E">
        <w:rPr>
          <w:rFonts w:eastAsia="Times New Roman" w:cs="Arial"/>
          <w:szCs w:val="24"/>
        </w:rPr>
        <w:tab/>
      </w:r>
      <w:r w:rsidRPr="00307C2E">
        <w:rPr>
          <w:rFonts w:eastAsia="Times New Roman" w:cs="Arial"/>
          <w:szCs w:val="24"/>
        </w:rPr>
        <w:tab/>
      </w:r>
      <w:r w:rsidRPr="00307C2E">
        <w:rPr>
          <w:rFonts w:eastAsia="Times New Roman" w:cs="Arial"/>
          <w:szCs w:val="24"/>
        </w:rPr>
        <w:tab/>
        <w:t>Library Board President</w:t>
      </w:r>
    </w:p>
    <w:p w14:paraId="43FDD22F" w14:textId="77777777" w:rsidR="00307C2E" w:rsidRPr="00307C2E" w:rsidRDefault="00307C2E" w:rsidP="00BA1F91">
      <w:pPr>
        <w:widowControl w:val="0"/>
        <w:autoSpaceDE w:val="0"/>
        <w:autoSpaceDN w:val="0"/>
        <w:adjustRightInd w:val="0"/>
        <w:spacing w:after="0" w:line="240" w:lineRule="auto"/>
        <w:jc w:val="both"/>
        <w:rPr>
          <w:rFonts w:eastAsia="Times New Roman" w:cs="Arial"/>
          <w:szCs w:val="24"/>
        </w:rPr>
      </w:pPr>
      <w:r w:rsidRPr="00307C2E">
        <w:rPr>
          <w:rFonts w:eastAsia="Times New Roman" w:cs="Arial"/>
          <w:szCs w:val="24"/>
        </w:rPr>
        <w:tab/>
      </w:r>
      <w:r w:rsidRPr="00307C2E">
        <w:rPr>
          <w:rFonts w:eastAsia="Times New Roman" w:cs="Arial"/>
          <w:szCs w:val="24"/>
        </w:rPr>
        <w:tab/>
      </w:r>
      <w:r w:rsidRPr="00307C2E">
        <w:rPr>
          <w:rFonts w:eastAsia="Times New Roman" w:cs="Arial"/>
          <w:szCs w:val="24"/>
        </w:rPr>
        <w:tab/>
      </w:r>
      <w:r w:rsidRPr="00307C2E">
        <w:rPr>
          <w:rFonts w:eastAsia="Times New Roman" w:cs="Arial"/>
          <w:szCs w:val="24"/>
        </w:rPr>
        <w:tab/>
      </w:r>
      <w:r w:rsidRPr="00307C2E">
        <w:rPr>
          <w:rFonts w:eastAsia="Times New Roman" w:cs="Arial"/>
          <w:szCs w:val="24"/>
        </w:rPr>
        <w:tab/>
      </w:r>
      <w:r w:rsidRPr="00307C2E">
        <w:rPr>
          <w:rFonts w:eastAsia="Times New Roman" w:cs="Arial"/>
          <w:szCs w:val="24"/>
        </w:rPr>
        <w:tab/>
      </w:r>
      <w:r w:rsidRPr="00307C2E">
        <w:rPr>
          <w:rFonts w:eastAsia="Times New Roman" w:cs="Arial"/>
          <w:szCs w:val="24"/>
        </w:rPr>
        <w:tab/>
      </w:r>
    </w:p>
    <w:p w14:paraId="7B753CFF" w14:textId="77777777" w:rsidR="00307C2E" w:rsidRPr="00307C2E" w:rsidRDefault="00307C2E" w:rsidP="00BA1F91">
      <w:pPr>
        <w:widowControl w:val="0"/>
        <w:autoSpaceDE w:val="0"/>
        <w:autoSpaceDN w:val="0"/>
        <w:adjustRightInd w:val="0"/>
        <w:spacing w:after="0" w:line="240" w:lineRule="auto"/>
        <w:ind w:left="4320" w:firstLine="720"/>
        <w:jc w:val="both"/>
        <w:rPr>
          <w:rFonts w:eastAsia="Times New Roman" w:cs="Arial"/>
          <w:szCs w:val="24"/>
        </w:rPr>
      </w:pPr>
      <w:r w:rsidRPr="00307C2E">
        <w:rPr>
          <w:rFonts w:eastAsia="Times New Roman" w:cs="Arial"/>
          <w:szCs w:val="24"/>
        </w:rPr>
        <w:t>_______________________________</w:t>
      </w:r>
    </w:p>
    <w:p w14:paraId="5BB2005D" w14:textId="77777777" w:rsidR="00307C2E" w:rsidRPr="00307C2E" w:rsidRDefault="00307C2E" w:rsidP="00BA1F91">
      <w:pPr>
        <w:widowControl w:val="0"/>
        <w:autoSpaceDE w:val="0"/>
        <w:autoSpaceDN w:val="0"/>
        <w:adjustRightInd w:val="0"/>
        <w:spacing w:after="0" w:line="240" w:lineRule="auto"/>
        <w:jc w:val="both"/>
        <w:rPr>
          <w:rFonts w:eastAsia="Times New Roman" w:cs="Arial"/>
          <w:szCs w:val="24"/>
        </w:rPr>
      </w:pPr>
      <w:r w:rsidRPr="00307C2E">
        <w:rPr>
          <w:rFonts w:eastAsia="Times New Roman" w:cs="Arial"/>
          <w:szCs w:val="24"/>
        </w:rPr>
        <w:tab/>
      </w:r>
      <w:r w:rsidRPr="00307C2E">
        <w:rPr>
          <w:rFonts w:eastAsia="Times New Roman" w:cs="Arial"/>
          <w:szCs w:val="24"/>
        </w:rPr>
        <w:tab/>
      </w:r>
      <w:r w:rsidRPr="00307C2E">
        <w:rPr>
          <w:rFonts w:eastAsia="Times New Roman" w:cs="Arial"/>
          <w:szCs w:val="24"/>
        </w:rPr>
        <w:tab/>
      </w:r>
      <w:r w:rsidRPr="00307C2E">
        <w:rPr>
          <w:rFonts w:eastAsia="Times New Roman" w:cs="Arial"/>
          <w:szCs w:val="24"/>
        </w:rPr>
        <w:tab/>
      </w:r>
      <w:r w:rsidRPr="00307C2E">
        <w:rPr>
          <w:rFonts w:eastAsia="Times New Roman" w:cs="Arial"/>
          <w:szCs w:val="24"/>
        </w:rPr>
        <w:tab/>
      </w:r>
      <w:r w:rsidRPr="00307C2E">
        <w:rPr>
          <w:rFonts w:eastAsia="Times New Roman" w:cs="Arial"/>
          <w:szCs w:val="24"/>
        </w:rPr>
        <w:tab/>
      </w:r>
      <w:r w:rsidRPr="00307C2E">
        <w:rPr>
          <w:rFonts w:eastAsia="Times New Roman" w:cs="Arial"/>
          <w:szCs w:val="24"/>
        </w:rPr>
        <w:tab/>
      </w:r>
      <w:r w:rsidR="00BA1F91">
        <w:rPr>
          <w:rFonts w:eastAsia="Times New Roman" w:cs="Arial"/>
          <w:szCs w:val="24"/>
        </w:rPr>
        <w:t>Mary Herron</w:t>
      </w:r>
    </w:p>
    <w:p w14:paraId="56C4E832" w14:textId="77777777" w:rsidR="00307C2E" w:rsidRPr="00307C2E" w:rsidRDefault="00307C2E" w:rsidP="00BA1F91">
      <w:pPr>
        <w:widowControl w:val="0"/>
        <w:tabs>
          <w:tab w:val="left" w:pos="-1080"/>
          <w:tab w:val="left" w:pos="-720"/>
          <w:tab w:val="left" w:pos="0"/>
          <w:tab w:val="left" w:pos="36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eastAsia="Times New Roman" w:cs="Arial"/>
          <w:szCs w:val="24"/>
        </w:rPr>
      </w:pPr>
      <w:r w:rsidRPr="00307C2E">
        <w:rPr>
          <w:rFonts w:eastAsia="Times New Roman" w:cs="Arial"/>
          <w:szCs w:val="24"/>
        </w:rPr>
        <w:tab/>
      </w:r>
      <w:r w:rsidRPr="00307C2E">
        <w:rPr>
          <w:rFonts w:eastAsia="Times New Roman" w:cs="Arial"/>
          <w:szCs w:val="24"/>
        </w:rPr>
        <w:tab/>
      </w:r>
      <w:r w:rsidRPr="00307C2E">
        <w:rPr>
          <w:rFonts w:eastAsia="Times New Roman" w:cs="Arial"/>
          <w:szCs w:val="24"/>
        </w:rPr>
        <w:tab/>
      </w:r>
      <w:r w:rsidRPr="00307C2E">
        <w:rPr>
          <w:rFonts w:eastAsia="Times New Roman" w:cs="Arial"/>
          <w:szCs w:val="24"/>
        </w:rPr>
        <w:tab/>
      </w:r>
      <w:r w:rsidRPr="00307C2E">
        <w:rPr>
          <w:rFonts w:eastAsia="Times New Roman" w:cs="Arial"/>
          <w:szCs w:val="24"/>
        </w:rPr>
        <w:tab/>
      </w:r>
      <w:r w:rsidRPr="00307C2E">
        <w:rPr>
          <w:rFonts w:eastAsia="Times New Roman" w:cs="Arial"/>
          <w:szCs w:val="24"/>
        </w:rPr>
        <w:tab/>
      </w:r>
      <w:r w:rsidRPr="00307C2E">
        <w:rPr>
          <w:rFonts w:eastAsia="Times New Roman" w:cs="Arial"/>
          <w:szCs w:val="24"/>
        </w:rPr>
        <w:tab/>
      </w:r>
      <w:r w:rsidRPr="00307C2E">
        <w:rPr>
          <w:rFonts w:eastAsia="Times New Roman" w:cs="Arial"/>
          <w:szCs w:val="24"/>
        </w:rPr>
        <w:tab/>
        <w:t>Library Board Secretary</w:t>
      </w:r>
    </w:p>
    <w:p w14:paraId="5B0C9C08" w14:textId="77777777" w:rsidR="00307C2E" w:rsidRPr="00307C2E" w:rsidRDefault="00307C2E" w:rsidP="00BA1F91">
      <w:pPr>
        <w:widowControl w:val="0"/>
        <w:autoSpaceDE w:val="0"/>
        <w:autoSpaceDN w:val="0"/>
        <w:adjustRightInd w:val="0"/>
        <w:spacing w:after="0" w:line="240" w:lineRule="auto"/>
        <w:rPr>
          <w:rFonts w:eastAsia="Times New Roman" w:cs="Arial"/>
          <w:szCs w:val="24"/>
        </w:rPr>
      </w:pPr>
    </w:p>
    <w:p w14:paraId="0DCABEE5" w14:textId="77777777" w:rsidR="008740F0" w:rsidRDefault="008740F0" w:rsidP="00BA1F91">
      <w:pPr>
        <w:spacing w:line="240" w:lineRule="auto"/>
      </w:pPr>
    </w:p>
    <w:sectPr w:rsidR="008740F0">
      <w:head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87388E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7EC27A" w14:textId="77777777" w:rsidR="00CF3202" w:rsidRDefault="00CF3202" w:rsidP="005162D5">
      <w:pPr>
        <w:spacing w:after="0" w:line="240" w:lineRule="auto"/>
      </w:pPr>
      <w:r>
        <w:separator/>
      </w:r>
    </w:p>
  </w:endnote>
  <w:endnote w:type="continuationSeparator" w:id="0">
    <w:p w14:paraId="553204F7" w14:textId="77777777" w:rsidR="00CF3202" w:rsidRDefault="00CF3202" w:rsidP="00516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E19BF" w14:textId="77777777" w:rsidR="00CF3202" w:rsidRDefault="00CF3202" w:rsidP="005162D5">
      <w:pPr>
        <w:spacing w:after="0" w:line="240" w:lineRule="auto"/>
      </w:pPr>
      <w:r>
        <w:separator/>
      </w:r>
    </w:p>
  </w:footnote>
  <w:footnote w:type="continuationSeparator" w:id="0">
    <w:p w14:paraId="2556F786" w14:textId="77777777" w:rsidR="00CF3202" w:rsidRDefault="00CF3202" w:rsidP="005162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0D859" w14:textId="5BEB1071" w:rsidR="005162D5" w:rsidRDefault="005162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D411C"/>
    <w:multiLevelType w:val="hybridMultilevel"/>
    <w:tmpl w:val="16E6F7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FC29E9"/>
    <w:multiLevelType w:val="hybridMultilevel"/>
    <w:tmpl w:val="0E563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2B6784"/>
    <w:multiLevelType w:val="hybridMultilevel"/>
    <w:tmpl w:val="DD06AD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993844"/>
    <w:multiLevelType w:val="hybridMultilevel"/>
    <w:tmpl w:val="69A2D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137CCA"/>
    <w:multiLevelType w:val="hybridMultilevel"/>
    <w:tmpl w:val="0F8021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FE4618"/>
    <w:multiLevelType w:val="hybridMultilevel"/>
    <w:tmpl w:val="CC6834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ny Howard">
    <w15:presenceInfo w15:providerId="AD" w15:userId="S-1-5-21-1588090264-4032939639-1137060044-2139"/>
  </w15:person>
  <w15:person w15:author="UANUser">
    <w15:presenceInfo w15:providerId="None" w15:userId="UAN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D85"/>
    <w:rsid w:val="0000058F"/>
    <w:rsid w:val="00007E16"/>
    <w:rsid w:val="00007EE6"/>
    <w:rsid w:val="00062E83"/>
    <w:rsid w:val="00067085"/>
    <w:rsid w:val="000A5976"/>
    <w:rsid w:val="000B5A17"/>
    <w:rsid w:val="000B7642"/>
    <w:rsid w:val="00173213"/>
    <w:rsid w:val="00196033"/>
    <w:rsid w:val="00222027"/>
    <w:rsid w:val="00242791"/>
    <w:rsid w:val="00250026"/>
    <w:rsid w:val="00252093"/>
    <w:rsid w:val="0026477F"/>
    <w:rsid w:val="002746AA"/>
    <w:rsid w:val="002C2A0C"/>
    <w:rsid w:val="00305CE7"/>
    <w:rsid w:val="00307C2E"/>
    <w:rsid w:val="00322C0B"/>
    <w:rsid w:val="0034626A"/>
    <w:rsid w:val="00357AA9"/>
    <w:rsid w:val="00377D85"/>
    <w:rsid w:val="003A7F94"/>
    <w:rsid w:val="003B6136"/>
    <w:rsid w:val="003F1D57"/>
    <w:rsid w:val="00406830"/>
    <w:rsid w:val="0043352C"/>
    <w:rsid w:val="00436794"/>
    <w:rsid w:val="00457290"/>
    <w:rsid w:val="004962C3"/>
    <w:rsid w:val="004A0313"/>
    <w:rsid w:val="004A7A05"/>
    <w:rsid w:val="00502A5B"/>
    <w:rsid w:val="005076E4"/>
    <w:rsid w:val="005162D5"/>
    <w:rsid w:val="00560E98"/>
    <w:rsid w:val="005671FF"/>
    <w:rsid w:val="005C7643"/>
    <w:rsid w:val="005E7F8F"/>
    <w:rsid w:val="006142A6"/>
    <w:rsid w:val="00622CCE"/>
    <w:rsid w:val="00624553"/>
    <w:rsid w:val="006325AA"/>
    <w:rsid w:val="00672BB7"/>
    <w:rsid w:val="00686AB8"/>
    <w:rsid w:val="006904FA"/>
    <w:rsid w:val="006A03EF"/>
    <w:rsid w:val="006A3D82"/>
    <w:rsid w:val="0072455D"/>
    <w:rsid w:val="007246B5"/>
    <w:rsid w:val="00731F56"/>
    <w:rsid w:val="007A03B7"/>
    <w:rsid w:val="007D2F1A"/>
    <w:rsid w:val="007D7DA9"/>
    <w:rsid w:val="007E134E"/>
    <w:rsid w:val="008139F7"/>
    <w:rsid w:val="00834371"/>
    <w:rsid w:val="00873888"/>
    <w:rsid w:val="008740F0"/>
    <w:rsid w:val="00881DF7"/>
    <w:rsid w:val="00895A10"/>
    <w:rsid w:val="00897C05"/>
    <w:rsid w:val="008C3036"/>
    <w:rsid w:val="008D790F"/>
    <w:rsid w:val="008F138B"/>
    <w:rsid w:val="0092177B"/>
    <w:rsid w:val="009603F0"/>
    <w:rsid w:val="00997863"/>
    <w:rsid w:val="00A37DC3"/>
    <w:rsid w:val="00A41162"/>
    <w:rsid w:val="00A877F9"/>
    <w:rsid w:val="00AD0FD1"/>
    <w:rsid w:val="00AE0136"/>
    <w:rsid w:val="00AF3C57"/>
    <w:rsid w:val="00BA1F91"/>
    <w:rsid w:val="00C07602"/>
    <w:rsid w:val="00C103D8"/>
    <w:rsid w:val="00C1553B"/>
    <w:rsid w:val="00C57DDE"/>
    <w:rsid w:val="00C74259"/>
    <w:rsid w:val="00CA1533"/>
    <w:rsid w:val="00CC4223"/>
    <w:rsid w:val="00CD31A6"/>
    <w:rsid w:val="00CF3202"/>
    <w:rsid w:val="00D44E65"/>
    <w:rsid w:val="00DA2237"/>
    <w:rsid w:val="00DC059B"/>
    <w:rsid w:val="00EC08B4"/>
    <w:rsid w:val="00EE47E4"/>
    <w:rsid w:val="00F53D9A"/>
    <w:rsid w:val="00F90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576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E98"/>
    <w:pPr>
      <w:ind w:left="720"/>
      <w:contextualSpacing/>
    </w:pPr>
  </w:style>
  <w:style w:type="paragraph" w:styleId="Header">
    <w:name w:val="header"/>
    <w:basedOn w:val="Normal"/>
    <w:link w:val="HeaderChar"/>
    <w:uiPriority w:val="99"/>
    <w:unhideWhenUsed/>
    <w:rsid w:val="00516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2D5"/>
  </w:style>
  <w:style w:type="paragraph" w:styleId="Footer">
    <w:name w:val="footer"/>
    <w:basedOn w:val="Normal"/>
    <w:link w:val="FooterChar"/>
    <w:uiPriority w:val="99"/>
    <w:unhideWhenUsed/>
    <w:rsid w:val="00516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2D5"/>
  </w:style>
  <w:style w:type="paragraph" w:styleId="BalloonText">
    <w:name w:val="Balloon Text"/>
    <w:basedOn w:val="Normal"/>
    <w:link w:val="BalloonTextChar"/>
    <w:uiPriority w:val="99"/>
    <w:semiHidden/>
    <w:unhideWhenUsed/>
    <w:rsid w:val="006A0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3EF"/>
    <w:rPr>
      <w:rFonts w:ascii="Tahoma" w:hAnsi="Tahoma" w:cs="Tahoma"/>
      <w:sz w:val="16"/>
      <w:szCs w:val="16"/>
    </w:rPr>
  </w:style>
  <w:style w:type="character" w:styleId="CommentReference">
    <w:name w:val="annotation reference"/>
    <w:basedOn w:val="DefaultParagraphFont"/>
    <w:uiPriority w:val="99"/>
    <w:semiHidden/>
    <w:unhideWhenUsed/>
    <w:rsid w:val="006A03EF"/>
    <w:rPr>
      <w:sz w:val="16"/>
      <w:szCs w:val="16"/>
    </w:rPr>
  </w:style>
  <w:style w:type="paragraph" w:styleId="CommentText">
    <w:name w:val="annotation text"/>
    <w:basedOn w:val="Normal"/>
    <w:link w:val="CommentTextChar"/>
    <w:uiPriority w:val="99"/>
    <w:semiHidden/>
    <w:unhideWhenUsed/>
    <w:rsid w:val="006A03EF"/>
    <w:pPr>
      <w:spacing w:line="240" w:lineRule="auto"/>
    </w:pPr>
    <w:rPr>
      <w:sz w:val="20"/>
      <w:szCs w:val="20"/>
    </w:rPr>
  </w:style>
  <w:style w:type="character" w:customStyle="1" w:styleId="CommentTextChar">
    <w:name w:val="Comment Text Char"/>
    <w:basedOn w:val="DefaultParagraphFont"/>
    <w:link w:val="CommentText"/>
    <w:uiPriority w:val="99"/>
    <w:semiHidden/>
    <w:rsid w:val="006A03EF"/>
    <w:rPr>
      <w:sz w:val="20"/>
      <w:szCs w:val="20"/>
    </w:rPr>
  </w:style>
  <w:style w:type="paragraph" w:styleId="CommentSubject">
    <w:name w:val="annotation subject"/>
    <w:basedOn w:val="CommentText"/>
    <w:next w:val="CommentText"/>
    <w:link w:val="CommentSubjectChar"/>
    <w:uiPriority w:val="99"/>
    <w:semiHidden/>
    <w:unhideWhenUsed/>
    <w:rsid w:val="006A03EF"/>
    <w:rPr>
      <w:b/>
      <w:bCs/>
    </w:rPr>
  </w:style>
  <w:style w:type="character" w:customStyle="1" w:styleId="CommentSubjectChar">
    <w:name w:val="Comment Subject Char"/>
    <w:basedOn w:val="CommentTextChar"/>
    <w:link w:val="CommentSubject"/>
    <w:uiPriority w:val="99"/>
    <w:semiHidden/>
    <w:rsid w:val="006A03E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E98"/>
    <w:pPr>
      <w:ind w:left="720"/>
      <w:contextualSpacing/>
    </w:pPr>
  </w:style>
  <w:style w:type="paragraph" w:styleId="Header">
    <w:name w:val="header"/>
    <w:basedOn w:val="Normal"/>
    <w:link w:val="HeaderChar"/>
    <w:uiPriority w:val="99"/>
    <w:unhideWhenUsed/>
    <w:rsid w:val="00516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2D5"/>
  </w:style>
  <w:style w:type="paragraph" w:styleId="Footer">
    <w:name w:val="footer"/>
    <w:basedOn w:val="Normal"/>
    <w:link w:val="FooterChar"/>
    <w:uiPriority w:val="99"/>
    <w:unhideWhenUsed/>
    <w:rsid w:val="00516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2D5"/>
  </w:style>
  <w:style w:type="paragraph" w:styleId="BalloonText">
    <w:name w:val="Balloon Text"/>
    <w:basedOn w:val="Normal"/>
    <w:link w:val="BalloonTextChar"/>
    <w:uiPriority w:val="99"/>
    <w:semiHidden/>
    <w:unhideWhenUsed/>
    <w:rsid w:val="006A0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3EF"/>
    <w:rPr>
      <w:rFonts w:ascii="Tahoma" w:hAnsi="Tahoma" w:cs="Tahoma"/>
      <w:sz w:val="16"/>
      <w:szCs w:val="16"/>
    </w:rPr>
  </w:style>
  <w:style w:type="character" w:styleId="CommentReference">
    <w:name w:val="annotation reference"/>
    <w:basedOn w:val="DefaultParagraphFont"/>
    <w:uiPriority w:val="99"/>
    <w:semiHidden/>
    <w:unhideWhenUsed/>
    <w:rsid w:val="006A03EF"/>
    <w:rPr>
      <w:sz w:val="16"/>
      <w:szCs w:val="16"/>
    </w:rPr>
  </w:style>
  <w:style w:type="paragraph" w:styleId="CommentText">
    <w:name w:val="annotation text"/>
    <w:basedOn w:val="Normal"/>
    <w:link w:val="CommentTextChar"/>
    <w:uiPriority w:val="99"/>
    <w:semiHidden/>
    <w:unhideWhenUsed/>
    <w:rsid w:val="006A03EF"/>
    <w:pPr>
      <w:spacing w:line="240" w:lineRule="auto"/>
    </w:pPr>
    <w:rPr>
      <w:sz w:val="20"/>
      <w:szCs w:val="20"/>
    </w:rPr>
  </w:style>
  <w:style w:type="character" w:customStyle="1" w:styleId="CommentTextChar">
    <w:name w:val="Comment Text Char"/>
    <w:basedOn w:val="DefaultParagraphFont"/>
    <w:link w:val="CommentText"/>
    <w:uiPriority w:val="99"/>
    <w:semiHidden/>
    <w:rsid w:val="006A03EF"/>
    <w:rPr>
      <w:sz w:val="20"/>
      <w:szCs w:val="20"/>
    </w:rPr>
  </w:style>
  <w:style w:type="paragraph" w:styleId="CommentSubject">
    <w:name w:val="annotation subject"/>
    <w:basedOn w:val="CommentText"/>
    <w:next w:val="CommentText"/>
    <w:link w:val="CommentSubjectChar"/>
    <w:uiPriority w:val="99"/>
    <w:semiHidden/>
    <w:unhideWhenUsed/>
    <w:rsid w:val="006A03EF"/>
    <w:rPr>
      <w:b/>
      <w:bCs/>
    </w:rPr>
  </w:style>
  <w:style w:type="character" w:customStyle="1" w:styleId="CommentSubjectChar">
    <w:name w:val="Comment Subject Char"/>
    <w:basedOn w:val="CommentTextChar"/>
    <w:link w:val="CommentSubject"/>
    <w:uiPriority w:val="99"/>
    <w:semiHidden/>
    <w:rsid w:val="006A03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20BE1-4AC6-4719-86C1-436DEF0E3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C. Bauman</dc:creator>
  <cp:lastModifiedBy>Colleen C. Bauman</cp:lastModifiedBy>
  <cp:revision>2</cp:revision>
  <cp:lastPrinted>2016-05-04T19:27:00Z</cp:lastPrinted>
  <dcterms:created xsi:type="dcterms:W3CDTF">2017-11-29T14:55:00Z</dcterms:created>
  <dcterms:modified xsi:type="dcterms:W3CDTF">2017-11-29T14:55:00Z</dcterms:modified>
</cp:coreProperties>
</file>