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7B07F" w14:textId="77F44980" w:rsidR="00F53D9A" w:rsidRPr="000823AD" w:rsidRDefault="00377D85" w:rsidP="0049372A">
      <w:pPr>
        <w:jc w:val="center"/>
      </w:pPr>
      <w:bookmarkStart w:id="0" w:name="_GoBack"/>
      <w:bookmarkEnd w:id="0"/>
      <w:r w:rsidRPr="000823AD">
        <w:t>PICKERINGTON PUBLIC LIBRARY BOARD OF TRUSTEES MEETING</w:t>
      </w:r>
      <w:r w:rsidR="000823AD">
        <w:br/>
      </w:r>
      <w:r w:rsidR="000823AD" w:rsidRPr="000823AD">
        <w:t>December 14, 2017</w:t>
      </w:r>
    </w:p>
    <w:p w14:paraId="4FEA1E1D" w14:textId="28843EA5" w:rsidR="000823AD" w:rsidRPr="000823AD" w:rsidRDefault="00377D85" w:rsidP="000823AD">
      <w:r w:rsidRPr="000823AD">
        <w:t xml:space="preserve">The Board of Trustees of the Pickerington Public Library met in regular session on Thursday, </w:t>
      </w:r>
      <w:r w:rsidR="000823AD" w:rsidRPr="000823AD">
        <w:t>December 14</w:t>
      </w:r>
      <w:r w:rsidR="00672BB7" w:rsidRPr="000823AD">
        <w:t>, 2017</w:t>
      </w:r>
      <w:r w:rsidRPr="000823AD">
        <w:t xml:space="preserve"> </w:t>
      </w:r>
      <w:r w:rsidR="00502A5B" w:rsidRPr="000823AD">
        <w:t xml:space="preserve">at </w:t>
      </w:r>
      <w:r w:rsidR="000823AD" w:rsidRPr="000823AD">
        <w:t>7:09</w:t>
      </w:r>
      <w:r w:rsidRPr="000823AD">
        <w:t xml:space="preserve"> p.m. </w:t>
      </w:r>
      <w:r w:rsidR="000823AD" w:rsidRPr="000823AD">
        <w:t>in the Pickerington Public Library</w:t>
      </w:r>
      <w:r w:rsidR="00F8307A" w:rsidRPr="000823AD">
        <w:t xml:space="preserve"> at </w:t>
      </w:r>
      <w:r w:rsidR="000823AD" w:rsidRPr="000823AD">
        <w:t>201 Opportunity Way</w:t>
      </w:r>
      <w:r w:rsidRPr="000823AD">
        <w:t>.  Members present were Cristie Hammond, Michelle Shir</w:t>
      </w:r>
      <w:r w:rsidR="00F53D9A" w:rsidRPr="000823AD">
        <w:t>er,</w:t>
      </w:r>
      <w:r w:rsidRPr="000823AD">
        <w:t xml:space="preserve"> Mary Herron</w:t>
      </w:r>
      <w:r w:rsidR="00F53D9A" w:rsidRPr="000823AD">
        <w:t>,</w:t>
      </w:r>
      <w:r w:rsidR="000823AD" w:rsidRPr="000823AD">
        <w:t xml:space="preserve"> Cheryl Ricketts, Todd Stanley, Robert Mapes</w:t>
      </w:r>
      <w:r w:rsidR="00F53D9A" w:rsidRPr="000823AD">
        <w:t xml:space="preserve"> </w:t>
      </w:r>
      <w:r w:rsidR="006904FA" w:rsidRPr="000823AD">
        <w:t>and Mike</w:t>
      </w:r>
      <w:r w:rsidR="00F53D9A" w:rsidRPr="000823AD">
        <w:t xml:space="preserve"> Jones</w:t>
      </w:r>
      <w:r w:rsidR="00457290" w:rsidRPr="000823AD">
        <w:t>.</w:t>
      </w:r>
      <w:r w:rsidRPr="000823AD">
        <w:t xml:space="preserve">  Staff members present: Tony Howard, Library</w:t>
      </w:r>
      <w:r w:rsidR="00672BB7" w:rsidRPr="000823AD">
        <w:t xml:space="preserve"> Director, </w:t>
      </w:r>
      <w:r w:rsidR="000D4EA2" w:rsidRPr="000823AD">
        <w:t>Kent Daniels, Assistant Director,</w:t>
      </w:r>
      <w:r w:rsidRPr="000823AD">
        <w:t xml:space="preserve"> </w:t>
      </w:r>
      <w:r w:rsidR="000D4EA2" w:rsidRPr="000823AD">
        <w:t xml:space="preserve">Brenda Oliver, Fiscal Officer and </w:t>
      </w:r>
      <w:r w:rsidRPr="000823AD">
        <w:t>Colleen Bauman, Community Relations Coordinator</w:t>
      </w:r>
      <w:r w:rsidR="00502A5B" w:rsidRPr="000823AD">
        <w:t>.</w:t>
      </w:r>
      <w:r w:rsidR="00457290" w:rsidRPr="000823AD">
        <w:t xml:space="preserve"> </w:t>
      </w:r>
    </w:p>
    <w:p w14:paraId="693EC7CF" w14:textId="277590A7" w:rsidR="00112B42" w:rsidRPr="000823AD" w:rsidRDefault="000823AD" w:rsidP="000823AD">
      <w:r w:rsidRPr="000823AD">
        <w:t>Public in attendance: Kathy Bowden, President of the Friends, Berneice Ritter and Lee Gray, Mayor, City of Pickerington.</w:t>
      </w:r>
    </w:p>
    <w:p w14:paraId="4565264E" w14:textId="6C1527AA" w:rsidR="000823AD" w:rsidRPr="000823AD" w:rsidRDefault="000823AD" w:rsidP="000823AD">
      <w:r w:rsidRPr="000823AD">
        <w:t>Prior to the meeting, City of Pickerington Mayor, Lee Gray presented a proclamation to Robert Mapes. The proclamation included his accomplishments as a Board of Trustee.</w:t>
      </w:r>
    </w:p>
    <w:p w14:paraId="4255AE86" w14:textId="0AD2058F" w:rsidR="000823AD" w:rsidRPr="000823AD" w:rsidRDefault="00112B42" w:rsidP="000823AD">
      <w:r>
        <w:t>29 years on the Board, o</w:t>
      </w:r>
      <w:r w:rsidR="000823AD" w:rsidRPr="000823AD">
        <w:t>ffices held: Vice-President, President and Secretary for 22 years. Mayor Gray declared December 14 Robert Mapes day in the City of Pickerington.</w:t>
      </w:r>
    </w:p>
    <w:p w14:paraId="2D0F6C71" w14:textId="5C886C2A" w:rsidR="00672BB7" w:rsidRPr="000823AD" w:rsidRDefault="000823AD" w:rsidP="000823AD">
      <w:r w:rsidRPr="000823AD">
        <w:t xml:space="preserve">Tony </w:t>
      </w:r>
      <w:r w:rsidR="003E692A">
        <w:t xml:space="preserve">Howard </w:t>
      </w:r>
      <w:r w:rsidRPr="000823AD">
        <w:t>presented Bob</w:t>
      </w:r>
      <w:r w:rsidR="003E692A">
        <w:t xml:space="preserve"> Mapes</w:t>
      </w:r>
      <w:r w:rsidRPr="000823AD">
        <w:t xml:space="preserve"> with a gift of </w:t>
      </w:r>
      <w:r w:rsidR="00112B42">
        <w:t xml:space="preserve">a set of </w:t>
      </w:r>
      <w:r w:rsidRPr="000823AD">
        <w:t xml:space="preserve">book ends and a Chicago Tribune collection of cross word puzzles. </w:t>
      </w:r>
    </w:p>
    <w:p w14:paraId="43BFF082" w14:textId="77777777" w:rsidR="0000058F" w:rsidRPr="000823AD" w:rsidRDefault="0000058F" w:rsidP="000823AD">
      <w:pPr>
        <w:rPr>
          <w:u w:val="single"/>
        </w:rPr>
      </w:pPr>
      <w:r w:rsidRPr="000823AD">
        <w:rPr>
          <w:u w:val="single"/>
        </w:rPr>
        <w:t>Call to Order</w:t>
      </w:r>
    </w:p>
    <w:p w14:paraId="63963CE6" w14:textId="643B293D" w:rsidR="00322C0B" w:rsidRPr="000823AD" w:rsidRDefault="000B5A17" w:rsidP="000823AD">
      <w:r w:rsidRPr="000823AD">
        <w:t xml:space="preserve">Cristie called the meeting to order. </w:t>
      </w:r>
    </w:p>
    <w:p w14:paraId="41F49880" w14:textId="4CA9E971" w:rsidR="00C1553B" w:rsidRPr="003F131E" w:rsidRDefault="0000058F" w:rsidP="000823AD">
      <w:pPr>
        <w:rPr>
          <w:u w:val="single"/>
        </w:rPr>
      </w:pPr>
      <w:r w:rsidRPr="000823AD">
        <w:rPr>
          <w:u w:val="single"/>
        </w:rPr>
        <w:t>Roll Call</w:t>
      </w:r>
    </w:p>
    <w:p w14:paraId="7EFA14C3" w14:textId="77777777" w:rsidR="0028220F" w:rsidRDefault="00C1553B" w:rsidP="0028220F">
      <w:pPr>
        <w:pStyle w:val="NoSpacing"/>
      </w:pPr>
      <w:r w:rsidRPr="000823AD">
        <w:t>Cristie asked for approv</w:t>
      </w:r>
      <w:r w:rsidR="00BD6FB0" w:rsidRPr="000823AD">
        <w:t>al for the regularly scheduled B</w:t>
      </w:r>
      <w:r w:rsidRPr="000823AD">
        <w:t>oard meeting</w:t>
      </w:r>
      <w:r w:rsidR="00F8307A" w:rsidRPr="000823AD">
        <w:t xml:space="preserve"> and FAB Committee minutes</w:t>
      </w:r>
      <w:r w:rsidRPr="000823AD">
        <w:t xml:space="preserve"> from </w:t>
      </w:r>
      <w:r w:rsidR="000823AD" w:rsidRPr="000823AD">
        <w:t>November 9, 2017.</w:t>
      </w:r>
    </w:p>
    <w:p w14:paraId="510AD6B1" w14:textId="5AFB7E04" w:rsidR="0000058F" w:rsidRPr="003F131E" w:rsidRDefault="00502A5B" w:rsidP="0028220F">
      <w:pPr>
        <w:pStyle w:val="NoSpacing"/>
      </w:pPr>
      <w:r w:rsidRPr="000823AD">
        <w:br/>
      </w:r>
      <w:r w:rsidR="0000058F" w:rsidRPr="000823AD">
        <w:rPr>
          <w:u w:val="single"/>
        </w:rPr>
        <w:t>Approval of minutes</w:t>
      </w:r>
    </w:p>
    <w:p w14:paraId="1D6D8DC0" w14:textId="697C58A9" w:rsidR="00A877F9" w:rsidRPr="00C06BD0" w:rsidDel="00E211C4" w:rsidRDefault="00112B42" w:rsidP="000823AD">
      <w:pPr>
        <w:rPr>
          <w:del w:id="1" w:author="UANUser" w:date="2017-12-27T15:40: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rPr>
        <w:t>12</w:t>
      </w:r>
      <w:r w:rsidR="00F8307A" w:rsidRPr="000823AD">
        <w:rPr>
          <w:b/>
        </w:rPr>
        <w:t>-01-17</w:t>
      </w:r>
      <w:r w:rsidR="0000058F" w:rsidRPr="000823AD">
        <w:rPr>
          <w:b/>
        </w:rPr>
        <w:t xml:space="preserve"> Motion to approve the Regular Board and FAB Committee Meeting Minutes for </w:t>
      </w:r>
      <w:r w:rsidR="00C06BD0" w:rsidRPr="00C06BD0">
        <w:rPr>
          <w:b/>
        </w:rPr>
        <w:t>November 9, 2017</w:t>
      </w:r>
    </w:p>
    <w:p w14:paraId="0EE3C676" w14:textId="22CC2B94" w:rsidR="00A877F9" w:rsidRDefault="00F8307A" w:rsidP="000823AD">
      <w:r w:rsidRPr="000823AD">
        <w:t>Mike Jones</w:t>
      </w:r>
      <w:r w:rsidR="00A877F9" w:rsidRPr="000823AD">
        <w:t xml:space="preserve"> made a motion to approve the Regular Board and FAB Committee meeting minutes for </w:t>
      </w:r>
      <w:r w:rsidR="00C06BD0" w:rsidRPr="00C06BD0">
        <w:t>November 9, 2017</w:t>
      </w:r>
      <w:r w:rsidR="00A877F9" w:rsidRPr="000823AD">
        <w:t xml:space="preserve">. </w:t>
      </w:r>
      <w:r w:rsidR="00112B42">
        <w:t>Todd Stanley</w:t>
      </w:r>
      <w:r w:rsidR="00A877F9" w:rsidRPr="000823AD">
        <w:t xml:space="preserve"> seconded. Minutes were approved with no changes. Motion passed.</w:t>
      </w:r>
    </w:p>
    <w:p w14:paraId="1E1BAEB6" w14:textId="4E185D26" w:rsidR="00112B42" w:rsidRPr="00112B42" w:rsidRDefault="00112B42" w:rsidP="000823AD">
      <w:pPr>
        <w:rPr>
          <w:b/>
        </w:rPr>
      </w:pPr>
      <w:r w:rsidRPr="00112B42">
        <w:rPr>
          <w:b/>
        </w:rPr>
        <w:t>12-02-17 Motion to approve the Levy Committee Meeting minutes for November 30, 2017.</w:t>
      </w:r>
    </w:p>
    <w:p w14:paraId="534149D3" w14:textId="60D2A0AF" w:rsidR="0000058F" w:rsidRPr="000823AD" w:rsidRDefault="00112B42" w:rsidP="000823AD">
      <w:r>
        <w:t>Michelle Shirer made a motion to approve the Levy Committee meeting minutes as written. Mary Herron Seconded. Minutes were approved with no changes. Motion passes.</w:t>
      </w:r>
    </w:p>
    <w:p w14:paraId="36D14BAE" w14:textId="3AD503C8" w:rsidR="00CE0566" w:rsidRPr="000823AD" w:rsidRDefault="00377D85" w:rsidP="000823AD">
      <w:r w:rsidRPr="000823AD">
        <w:rPr>
          <w:u w:val="single"/>
        </w:rPr>
        <w:lastRenderedPageBreak/>
        <w:t xml:space="preserve">Public Participation </w:t>
      </w:r>
      <w:r w:rsidR="0028220F">
        <w:t>–</w:t>
      </w:r>
      <w:r w:rsidR="00502A5B" w:rsidRPr="000823AD">
        <w:t>none</w:t>
      </w:r>
      <w:r w:rsidR="0049372A">
        <w:br/>
      </w:r>
      <w:r w:rsidR="00560E98" w:rsidRPr="000823AD">
        <w:br/>
      </w:r>
      <w:r w:rsidR="00436794" w:rsidRPr="000823AD">
        <w:rPr>
          <w:u w:val="single"/>
        </w:rPr>
        <w:t>Friends of the Library Report</w:t>
      </w:r>
      <w:r w:rsidR="00436794" w:rsidRPr="000823AD">
        <w:t xml:space="preserve"> </w:t>
      </w:r>
    </w:p>
    <w:p w14:paraId="68261366" w14:textId="3BDB98FD" w:rsidR="002854F7" w:rsidRPr="000823AD" w:rsidRDefault="003F131E" w:rsidP="000823AD">
      <w:r>
        <w:t>Kathy said they were starti</w:t>
      </w:r>
      <w:r w:rsidR="0049372A">
        <w:t>ng a new year with a new budget and would keep everyone posted.</w:t>
      </w:r>
    </w:p>
    <w:p w14:paraId="17C32851" w14:textId="77777777" w:rsidR="00436794" w:rsidRPr="000823AD" w:rsidRDefault="00436794" w:rsidP="000823AD">
      <w:pPr>
        <w:rPr>
          <w:u w:val="single"/>
        </w:rPr>
      </w:pPr>
      <w:r w:rsidRPr="000823AD">
        <w:rPr>
          <w:u w:val="single"/>
        </w:rPr>
        <w:t>Finance Committee</w:t>
      </w:r>
    </w:p>
    <w:p w14:paraId="4B7D8765" w14:textId="169FBA0A" w:rsidR="0093016B" w:rsidRPr="000823AD" w:rsidRDefault="009603F0" w:rsidP="000823AD">
      <w:r w:rsidRPr="000823AD">
        <w:rPr>
          <w:u w:val="single"/>
        </w:rPr>
        <w:t>Fiscal Officer’s Report</w:t>
      </w:r>
      <w:r w:rsidRPr="000823AD">
        <w:rPr>
          <w:u w:val="single"/>
        </w:rPr>
        <w:br/>
      </w:r>
      <w:r w:rsidR="002854F7" w:rsidRPr="000823AD">
        <w:t xml:space="preserve">Brenda shared the financials from </w:t>
      </w:r>
      <w:r w:rsidR="000823AD" w:rsidRPr="000823AD">
        <w:t>November</w:t>
      </w:r>
      <w:r w:rsidR="002854F7" w:rsidRPr="000823AD">
        <w:t xml:space="preserve"> 2017.</w:t>
      </w:r>
      <w:r w:rsidR="003F131E">
        <w:t xml:space="preserve"> She shared with the Board what was on the agenda during the Finance meeting.</w:t>
      </w:r>
      <w:r w:rsidR="002854F7" w:rsidRPr="000823AD">
        <w:t xml:space="preserve"> She asked if there were any questions, there were none. </w:t>
      </w:r>
    </w:p>
    <w:p w14:paraId="29C01578" w14:textId="77777777" w:rsidR="00436794" w:rsidRPr="000823AD" w:rsidRDefault="00436794" w:rsidP="000823AD">
      <w:pPr>
        <w:rPr>
          <w:u w:val="single"/>
        </w:rPr>
      </w:pPr>
      <w:r w:rsidRPr="000823AD">
        <w:rPr>
          <w:u w:val="single"/>
        </w:rPr>
        <w:t>Other Committee Reports</w:t>
      </w:r>
      <w:r w:rsidR="00457290" w:rsidRPr="000823AD">
        <w:rPr>
          <w:u w:val="single"/>
        </w:rPr>
        <w:t xml:space="preserve"> </w:t>
      </w:r>
    </w:p>
    <w:p w14:paraId="49046606" w14:textId="48FFF318" w:rsidR="00CE0566" w:rsidRPr="000823AD" w:rsidRDefault="003F131E" w:rsidP="000823AD">
      <w:r>
        <w:t>Mike Jones said the focus on the Levy Committee were the action items for the Board in regards to the Levy. He suggested the Board look over the Levy meeting minutes. Tony added that Levy committee will not be ready until May for the final consideration. Library is investing in Gale analytics for voter data, marketing information, and current patron data to help make more informed decisions. Library will be working with Fallon Research to put together a survey in the first few months of the year. The committee will bring the recommendations from those findings to the Board in May. Then the Board has two separate resolutions to pass during spec</w:t>
      </w:r>
      <w:r w:rsidR="00752F74">
        <w:t>ial Board meetings in May to forward to the School Board to be on schedule to get to the County.</w:t>
      </w:r>
      <w:r>
        <w:t xml:space="preserve"> </w:t>
      </w:r>
      <w:r w:rsidR="00752F74">
        <w:t>Todd asked if there was research available for the best time to go on the ballot. Tony explained that it is better to go in November when there is more on the ballot to help defray costs to the library. Mike added the annual report will be due in January and he will bring information to the January Board meeting.</w:t>
      </w:r>
    </w:p>
    <w:p w14:paraId="3EFEA75D" w14:textId="77777777" w:rsidR="006A3D82" w:rsidRPr="000823AD" w:rsidRDefault="00436794" w:rsidP="000823AD">
      <w:pPr>
        <w:rPr>
          <w:u w:val="single"/>
        </w:rPr>
      </w:pPr>
      <w:r w:rsidRPr="000823AD">
        <w:rPr>
          <w:u w:val="single"/>
        </w:rPr>
        <w:t xml:space="preserve">Director’s Report </w:t>
      </w:r>
    </w:p>
    <w:p w14:paraId="4A676A82" w14:textId="6E37636D" w:rsidR="002854F7" w:rsidRDefault="00752F74" w:rsidP="000823AD">
      <w:r w:rsidRPr="00752F74">
        <w:t xml:space="preserve">Tony reported </w:t>
      </w:r>
      <w:r>
        <w:t xml:space="preserve">that the library has purchased a movie license and that the showing today of </w:t>
      </w:r>
      <w:proofErr w:type="spellStart"/>
      <w:r>
        <w:t>Frosty’s</w:t>
      </w:r>
      <w:proofErr w:type="spellEnd"/>
      <w:r>
        <w:t xml:space="preserve"> Winter Wonderland brought in 40 attendees. </w:t>
      </w:r>
    </w:p>
    <w:p w14:paraId="5D53AD97" w14:textId="00EA0B27" w:rsidR="00752F74" w:rsidRDefault="00752F74" w:rsidP="000823AD">
      <w:r>
        <w:t>Fire Alarm Panel – all have been replaced and library passed inspections.</w:t>
      </w:r>
    </w:p>
    <w:p w14:paraId="4D5CEC82" w14:textId="4CCF8649" w:rsidR="00752F74" w:rsidRDefault="00752F74" w:rsidP="000823AD">
      <w:r>
        <w:t>Staff breakroom remodel – finishes selection and work expected to begin in a couple of weeks.</w:t>
      </w:r>
    </w:p>
    <w:p w14:paraId="4500DA9D" w14:textId="7B28C11D" w:rsidR="00752F74" w:rsidRDefault="00752F74" w:rsidP="000823AD">
      <w:r>
        <w:t>Teen Area redesign is complete.</w:t>
      </w:r>
    </w:p>
    <w:p w14:paraId="505F82C6" w14:textId="4300DEB3" w:rsidR="00752F74" w:rsidRDefault="00752F74" w:rsidP="000823AD">
      <w:r>
        <w:t xml:space="preserve">Parking lot – the resolution will be presented later in the meeting. </w:t>
      </w:r>
    </w:p>
    <w:p w14:paraId="5C30462C" w14:textId="18F6AC21" w:rsidR="00752F74" w:rsidRDefault="00752F74" w:rsidP="000823AD">
      <w:r>
        <w:lastRenderedPageBreak/>
        <w:t>Wood line cleanup – ODNR recommended having the wood line cleaned up and to remove dead trees. The wood line is too close to the building foundation. Project is scheduled to begin in January 2018. Michelle asked if the library was going to receive any return on the wood removal. Tony said he would follow up with them.</w:t>
      </w:r>
    </w:p>
    <w:p w14:paraId="768C506C" w14:textId="20CB540C" w:rsidR="00752F74" w:rsidRDefault="00752F74" w:rsidP="000823AD">
      <w:r>
        <w:t xml:space="preserve">Retaining wall in south </w:t>
      </w:r>
      <w:r w:rsidR="00C06BD0">
        <w:t xml:space="preserve">ravine </w:t>
      </w:r>
      <w:r>
        <w:t xml:space="preserve">will be a 2018 project. Lights and signs are leaning and curb has pulled away from the actual parking lot. This will be a bid project for next year. Waiting to hear back from the Landscape </w:t>
      </w:r>
      <w:r w:rsidR="003E7C89">
        <w:t>architect</w:t>
      </w:r>
      <w:r>
        <w:t>.</w:t>
      </w:r>
    </w:p>
    <w:p w14:paraId="4DC2A866" w14:textId="1B134B52" w:rsidR="0078169E" w:rsidRDefault="0078169E" w:rsidP="000823AD">
      <w:r>
        <w:t xml:space="preserve">Children’s area </w:t>
      </w:r>
      <w:r w:rsidR="003E7C89">
        <w:t>updates are</w:t>
      </w:r>
      <w:r>
        <w:t xml:space="preserve"> ahead of schedule to be complete by the end of the year. Removed picture book shelving, adding wall mounted early literacy manipulates. Added a LEGO interactive table and a sensory light table.</w:t>
      </w:r>
    </w:p>
    <w:p w14:paraId="7285D736" w14:textId="072B7A40" w:rsidR="0078169E" w:rsidRDefault="0078169E" w:rsidP="000823AD">
      <w:r>
        <w:t>Carpet in Tech Services has been pushed to 2018.</w:t>
      </w:r>
    </w:p>
    <w:p w14:paraId="380A88B6" w14:textId="7ED77B3E" w:rsidR="0078169E" w:rsidRDefault="0078169E" w:rsidP="000823AD">
      <w:r>
        <w:t>Public PC desks are installed.</w:t>
      </w:r>
    </w:p>
    <w:p w14:paraId="29FD8B58" w14:textId="0324E5B1" w:rsidR="0078169E" w:rsidRDefault="0078169E" w:rsidP="000823AD">
      <w:r>
        <w:t>Staffing – Library has been evaluating the cataloging services that have been outsourced to Grandview Heights Public Library. It has been determined that the work should be brought back in-house in 2018. Starting January 1, 218, Joan Underwood will be promoted to Cataloger from Tech Services Associate, where she has capped out. She will undergo training from January through April. In April a Tech Services Associate will be hired to support material processing. Contract with Grandview ends in May; at that time, staff will have the experience and infrastructure to bring all cataloging services in-house. This will enable new materials to be available to our patrons at a faster rate.</w:t>
      </w:r>
    </w:p>
    <w:p w14:paraId="398C6BAD" w14:textId="67803E67" w:rsidR="0078169E" w:rsidRDefault="0078169E" w:rsidP="000823AD">
      <w:r>
        <w:t>Security – Library is taking a twofold approach; looking at either hiring a library security officer position or using a contracted security vendor. Also will be increasing the security training for staff; staff development training has been scheduled in February.</w:t>
      </w:r>
    </w:p>
    <w:p w14:paraId="39FE2FE5" w14:textId="283FE9FD" w:rsidR="0078169E" w:rsidRDefault="0078169E" w:rsidP="000823AD">
      <w:r>
        <w:t xml:space="preserve">Strategic Planning – The </w:t>
      </w:r>
      <w:r w:rsidR="001F72C1">
        <w:t>staff had their planning day and went really well. Focused on the five different areas that the whole group identified. Key themes were Data collection, and gaps in knowledge and skills for staff. Final product will be brought to either the January or February Board meeting. Tony asked for a volunteer Board member to join the edit team. Michelle volunteered.</w:t>
      </w:r>
    </w:p>
    <w:p w14:paraId="37005BF0" w14:textId="4E3D3931" w:rsidR="001F72C1" w:rsidRPr="00752F74" w:rsidRDefault="001F72C1" w:rsidP="000823AD">
      <w:r>
        <w:t>Custodian – Cheryl asked how that is being covered. Tony said they are struggling to get candidates that can work the hours needed. It is a 20 hour a week job to do basic cleaning and back up Bryon in maintenance help. Michelle suggest</w:t>
      </w:r>
      <w:r w:rsidR="003E7C89">
        <w:t>ed</w:t>
      </w:r>
      <w:r>
        <w:t xml:space="preserve"> a temporary agency.</w:t>
      </w:r>
    </w:p>
    <w:p w14:paraId="483E41C1" w14:textId="2B0C6923" w:rsidR="00997863" w:rsidRPr="003E7C89" w:rsidRDefault="00457290" w:rsidP="000823AD">
      <w:pPr>
        <w:rPr>
          <w:u w:val="single"/>
        </w:rPr>
      </w:pPr>
      <w:r w:rsidRPr="000823AD">
        <w:rPr>
          <w:u w:val="single"/>
        </w:rPr>
        <w:t>Assistant Director Report</w:t>
      </w:r>
      <w:r w:rsidR="003E7C89">
        <w:rPr>
          <w:u w:val="single"/>
        </w:rPr>
        <w:t xml:space="preserve"> – </w:t>
      </w:r>
      <w:r w:rsidR="003E7C89" w:rsidRPr="003E7C89">
        <w:t>Kent was not in attendance</w:t>
      </w:r>
      <w:r w:rsidR="003E7C89">
        <w:t>.</w:t>
      </w:r>
    </w:p>
    <w:p w14:paraId="34FCC121" w14:textId="77777777" w:rsidR="003320B1" w:rsidRPr="000823AD" w:rsidRDefault="003320B1" w:rsidP="000823AD"/>
    <w:p w14:paraId="480F2630" w14:textId="414425D9" w:rsidR="00BA1F91" w:rsidRPr="000823AD" w:rsidRDefault="00436794" w:rsidP="000823AD">
      <w:pPr>
        <w:rPr>
          <w:u w:val="single"/>
        </w:rPr>
      </w:pPr>
      <w:r w:rsidRPr="000823AD">
        <w:rPr>
          <w:u w:val="single"/>
        </w:rPr>
        <w:lastRenderedPageBreak/>
        <w:t>Old Business</w:t>
      </w:r>
    </w:p>
    <w:p w14:paraId="0838E1AC" w14:textId="77777777" w:rsidR="00436794" w:rsidRPr="000823AD" w:rsidRDefault="00436794" w:rsidP="000823AD">
      <w:pPr>
        <w:rPr>
          <w:u w:val="single"/>
        </w:rPr>
      </w:pPr>
      <w:r w:rsidRPr="000823AD">
        <w:rPr>
          <w:u w:val="single"/>
        </w:rPr>
        <w:t>New Business</w:t>
      </w:r>
    </w:p>
    <w:p w14:paraId="00A7E461" w14:textId="77777777" w:rsidR="00CE0566" w:rsidRDefault="00CE0566" w:rsidP="000823AD">
      <w:pPr>
        <w:rPr>
          <w:color w:val="000000"/>
        </w:rPr>
      </w:pPr>
      <w:r w:rsidRPr="000823AD">
        <w:rPr>
          <w:color w:val="000000"/>
          <w:u w:val="single"/>
        </w:rPr>
        <w:t>Donation</w:t>
      </w:r>
      <w:r w:rsidRPr="000823AD">
        <w:rPr>
          <w:color w:val="000000"/>
        </w:rPr>
        <w:t xml:space="preserve">  </w:t>
      </w:r>
    </w:p>
    <w:p w14:paraId="6BB2BFB2" w14:textId="44DD327D" w:rsidR="00112B42" w:rsidRDefault="00112B42" w:rsidP="000823AD">
      <w:pPr>
        <w:rPr>
          <w:color w:val="000000"/>
        </w:rPr>
      </w:pPr>
      <w:r>
        <w:rPr>
          <w:color w:val="000000"/>
        </w:rPr>
        <w:t xml:space="preserve">$7996.72 from Elizabeth G. </w:t>
      </w:r>
      <w:proofErr w:type="spellStart"/>
      <w:r>
        <w:rPr>
          <w:color w:val="000000"/>
        </w:rPr>
        <w:t>Leichner</w:t>
      </w:r>
      <w:proofErr w:type="spellEnd"/>
      <w:r>
        <w:rPr>
          <w:color w:val="000000"/>
        </w:rPr>
        <w:br/>
        <w:t>$70.00 – 3 books from Fairfield 2-1-1; Framework for Understanding Poverty by Ruby K. Payne, Bridges Out of Poverty, Strategies for Professional and Communities by Ruby K. Payne, Bridges Out of Poverty training supplement workbook.</w:t>
      </w:r>
    </w:p>
    <w:p w14:paraId="6A1BBAE1" w14:textId="2BC5779A" w:rsidR="00112B42" w:rsidRDefault="00112B42" w:rsidP="000823AD">
      <w:pPr>
        <w:rPr>
          <w:color w:val="000000"/>
          <w:u w:val="single"/>
        </w:rPr>
      </w:pPr>
      <w:r w:rsidRPr="00B82792">
        <w:rPr>
          <w:color w:val="000000"/>
          <w:u w:val="single"/>
        </w:rPr>
        <w:t>Notary</w:t>
      </w:r>
      <w:r w:rsidR="00FB318A">
        <w:rPr>
          <w:color w:val="000000"/>
          <w:u w:val="single"/>
        </w:rPr>
        <w:t xml:space="preserve"> Public</w:t>
      </w:r>
      <w:r w:rsidR="00B82792" w:rsidRPr="00B82792">
        <w:rPr>
          <w:color w:val="000000"/>
          <w:u w:val="single"/>
        </w:rPr>
        <w:t xml:space="preserve"> Service Policy</w:t>
      </w:r>
    </w:p>
    <w:p w14:paraId="6E6CD0F1" w14:textId="7708A934" w:rsidR="001F72C1" w:rsidRPr="001F72C1" w:rsidRDefault="00FB318A" w:rsidP="000823AD">
      <w:pPr>
        <w:rPr>
          <w:color w:val="000000"/>
        </w:rPr>
      </w:pPr>
      <w:r>
        <w:rPr>
          <w:color w:val="000000"/>
        </w:rPr>
        <w:t xml:space="preserve">In order to help the organization provide dynamic patron services and develop specialized staff, the library is implementing free notary public service for the community to be offered at all locations. </w:t>
      </w:r>
    </w:p>
    <w:p w14:paraId="41DB2C39" w14:textId="5F5A6CC6" w:rsidR="00B82792" w:rsidRPr="00FB318A" w:rsidRDefault="00B82792" w:rsidP="000823AD">
      <w:pPr>
        <w:rPr>
          <w:b/>
          <w:color w:val="000000"/>
        </w:rPr>
      </w:pPr>
      <w:r w:rsidRPr="00FB318A">
        <w:rPr>
          <w:b/>
          <w:color w:val="000000"/>
        </w:rPr>
        <w:t xml:space="preserve">12-03-17 Resolution </w:t>
      </w:r>
      <w:r w:rsidR="00FB318A" w:rsidRPr="00FB318A">
        <w:rPr>
          <w:b/>
          <w:color w:val="000000"/>
        </w:rPr>
        <w:t>to adopt the Notary Public Service Policy</w:t>
      </w:r>
    </w:p>
    <w:p w14:paraId="580BFF9F" w14:textId="2B0BC4FE" w:rsidR="00FB318A" w:rsidRDefault="00FB318A" w:rsidP="000823AD">
      <w:pPr>
        <w:rPr>
          <w:color w:val="000000"/>
        </w:rPr>
      </w:pPr>
      <w:r>
        <w:rPr>
          <w:color w:val="000000"/>
        </w:rPr>
        <w:t xml:space="preserve">Mike Jones made a motion to adopt the Notary Public Service Policy. Mary Herron seconded. </w:t>
      </w:r>
    </w:p>
    <w:p w14:paraId="7D910EAC" w14:textId="3D52DF3F" w:rsidR="00FB318A" w:rsidRDefault="00FB318A" w:rsidP="000823AD">
      <w:pPr>
        <w:rPr>
          <w:color w:val="000000"/>
        </w:rPr>
      </w:pPr>
      <w:r>
        <w:rPr>
          <w:color w:val="000000"/>
        </w:rPr>
        <w:t>Roll Call: Robert Mapes-yes, Todd Stanley-yes, Cristie Hammond-yes, Michelle Shirer-yes, Mike Jones-yes, Cheryl Ricketts-yes, Mary Herron-yes. Resolution passed.</w:t>
      </w:r>
    </w:p>
    <w:p w14:paraId="4A788577" w14:textId="77777777" w:rsidR="00506713" w:rsidRDefault="00506713" w:rsidP="000823AD">
      <w:pPr>
        <w:rPr>
          <w:color w:val="000000"/>
        </w:rPr>
      </w:pPr>
    </w:p>
    <w:p w14:paraId="314B40DA" w14:textId="77777777" w:rsidR="00506713" w:rsidRPr="00506713" w:rsidRDefault="00506713" w:rsidP="00506713">
      <w:pPr>
        <w:spacing w:after="0" w:line="240" w:lineRule="auto"/>
        <w:jc w:val="right"/>
        <w:rPr>
          <w:rFonts w:eastAsia="Times New Roman" w:cs="Arial"/>
          <w:szCs w:val="24"/>
        </w:rPr>
      </w:pPr>
      <w:r w:rsidRPr="00506713">
        <w:rPr>
          <w:rFonts w:eastAsia="Times New Roman" w:cs="Arial"/>
          <w:noProof/>
          <w:szCs w:val="24"/>
        </w:rPr>
        <w:drawing>
          <wp:inline distT="0" distB="0" distL="0" distR="0" wp14:anchorId="2ADA9340" wp14:editId="1E4FDB3D">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14:paraId="2F03A62A" w14:textId="77777777" w:rsidR="00506713" w:rsidRPr="00506713" w:rsidRDefault="00506713" w:rsidP="00506713">
      <w:pPr>
        <w:spacing w:after="0" w:line="240" w:lineRule="auto"/>
        <w:jc w:val="center"/>
        <w:rPr>
          <w:rFonts w:eastAsia="Times New Roman" w:cs="Arial"/>
          <w:szCs w:val="24"/>
        </w:rPr>
      </w:pPr>
      <w:r w:rsidRPr="00506713">
        <w:rPr>
          <w:rFonts w:eastAsia="Times New Roman" w:cs="Arial"/>
          <w:szCs w:val="24"/>
        </w:rPr>
        <w:t>Pickerington Public Library</w:t>
      </w:r>
    </w:p>
    <w:p w14:paraId="3A0A7139" w14:textId="77777777" w:rsidR="00506713" w:rsidRPr="00506713" w:rsidRDefault="00506713" w:rsidP="00506713">
      <w:pPr>
        <w:spacing w:after="0" w:line="240" w:lineRule="auto"/>
        <w:jc w:val="center"/>
        <w:rPr>
          <w:rFonts w:eastAsia="Times New Roman" w:cs="Arial"/>
          <w:szCs w:val="24"/>
        </w:rPr>
      </w:pPr>
    </w:p>
    <w:p w14:paraId="3DA67AFD" w14:textId="77777777" w:rsidR="00506713" w:rsidRPr="00506713" w:rsidRDefault="00506713" w:rsidP="00506713">
      <w:pPr>
        <w:spacing w:after="0" w:line="240" w:lineRule="auto"/>
        <w:jc w:val="center"/>
        <w:rPr>
          <w:rFonts w:eastAsia="Times New Roman" w:cs="Arial"/>
          <w:b/>
          <w:szCs w:val="24"/>
        </w:rPr>
      </w:pPr>
      <w:r w:rsidRPr="00506713">
        <w:rPr>
          <w:rFonts w:eastAsia="Times New Roman" w:cs="Arial"/>
          <w:b/>
          <w:szCs w:val="24"/>
        </w:rPr>
        <w:t>Notary Public Service Policy</w:t>
      </w:r>
    </w:p>
    <w:p w14:paraId="36C9093D" w14:textId="77777777" w:rsidR="00506713" w:rsidRPr="00506713" w:rsidRDefault="00506713" w:rsidP="00506713">
      <w:pPr>
        <w:spacing w:after="0" w:line="240" w:lineRule="auto"/>
        <w:jc w:val="center"/>
        <w:rPr>
          <w:rFonts w:eastAsia="Times New Roman" w:cs="Arial"/>
          <w:b/>
          <w:szCs w:val="24"/>
        </w:rPr>
      </w:pPr>
    </w:p>
    <w:p w14:paraId="59742E05" w14:textId="77777777" w:rsidR="00506713" w:rsidRPr="00506713" w:rsidRDefault="00506713" w:rsidP="00506713">
      <w:pPr>
        <w:autoSpaceDE w:val="0"/>
        <w:autoSpaceDN w:val="0"/>
        <w:adjustRightInd w:val="0"/>
        <w:spacing w:after="0" w:line="240" w:lineRule="auto"/>
        <w:rPr>
          <w:rFonts w:eastAsia="Calibri" w:cs="Arial"/>
          <w:b/>
          <w:sz w:val="16"/>
          <w:szCs w:val="16"/>
        </w:rPr>
      </w:pPr>
      <w:r w:rsidRPr="00506713">
        <w:rPr>
          <w:rFonts w:eastAsia="Calibri" w:cs="Arial"/>
          <w:b/>
          <w:sz w:val="16"/>
          <w:szCs w:val="16"/>
        </w:rPr>
        <w:t>Board Policy:</w:t>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t>DATE REVIEWED:  12/14/2017</w:t>
      </w:r>
    </w:p>
    <w:p w14:paraId="59164CE2" w14:textId="77777777" w:rsidR="00506713" w:rsidRPr="00506713" w:rsidRDefault="00506713" w:rsidP="00506713">
      <w:pPr>
        <w:autoSpaceDE w:val="0"/>
        <w:autoSpaceDN w:val="0"/>
        <w:adjustRightInd w:val="0"/>
        <w:spacing w:after="0" w:line="240" w:lineRule="auto"/>
        <w:rPr>
          <w:rFonts w:eastAsia="Calibri" w:cs="Arial"/>
          <w:b/>
          <w:sz w:val="16"/>
          <w:szCs w:val="16"/>
        </w:rPr>
      </w:pP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t>DATE APPROVED: 12/14/2017</w:t>
      </w:r>
    </w:p>
    <w:p w14:paraId="4790567D" w14:textId="77777777" w:rsidR="00506713" w:rsidRPr="00506713" w:rsidRDefault="00506713" w:rsidP="00506713">
      <w:pPr>
        <w:autoSpaceDE w:val="0"/>
        <w:autoSpaceDN w:val="0"/>
        <w:adjustRightInd w:val="0"/>
        <w:spacing w:after="0" w:line="240" w:lineRule="auto"/>
        <w:rPr>
          <w:rFonts w:eastAsia="Calibri" w:cs="Arial"/>
          <w:b/>
          <w:sz w:val="16"/>
          <w:szCs w:val="16"/>
        </w:rPr>
      </w:pP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t>EFFECTIVE DATE: 12/14/2017</w:t>
      </w:r>
    </w:p>
    <w:p w14:paraId="0752D1D4" w14:textId="77777777" w:rsidR="00506713" w:rsidRPr="00506713" w:rsidRDefault="00506713" w:rsidP="00506713">
      <w:pPr>
        <w:spacing w:after="0" w:line="240" w:lineRule="auto"/>
        <w:rPr>
          <w:rFonts w:eastAsia="Calibri" w:cs="Arial"/>
          <w:b/>
          <w:sz w:val="16"/>
          <w:szCs w:val="16"/>
        </w:rPr>
      </w:pP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r>
      <w:r w:rsidRPr="00506713">
        <w:rPr>
          <w:rFonts w:eastAsia="Calibri" w:cs="Arial"/>
          <w:b/>
          <w:sz w:val="16"/>
          <w:szCs w:val="16"/>
        </w:rPr>
        <w:tab/>
        <w:t xml:space="preserve">    </w:t>
      </w:r>
      <w:r w:rsidRPr="00506713">
        <w:rPr>
          <w:rFonts w:eastAsia="Calibri" w:cs="Arial"/>
          <w:b/>
          <w:sz w:val="16"/>
          <w:szCs w:val="16"/>
        </w:rPr>
        <w:tab/>
        <w:t xml:space="preserve">      REPLACING POLICY EFFECTIVE: NEW</w:t>
      </w:r>
    </w:p>
    <w:p w14:paraId="0F487262" w14:textId="77777777" w:rsidR="00506713" w:rsidRPr="00506713" w:rsidRDefault="00506713" w:rsidP="00506713">
      <w:pPr>
        <w:spacing w:after="0" w:line="240" w:lineRule="auto"/>
        <w:rPr>
          <w:rFonts w:eastAsia="Calibri" w:cs="Arial"/>
          <w:b/>
          <w:sz w:val="16"/>
          <w:szCs w:val="16"/>
        </w:rPr>
      </w:pPr>
    </w:p>
    <w:p w14:paraId="6958CE33" w14:textId="77777777" w:rsidR="00506713" w:rsidRPr="00506713" w:rsidRDefault="00506713" w:rsidP="00506713">
      <w:pPr>
        <w:spacing w:after="0" w:line="240" w:lineRule="auto"/>
        <w:rPr>
          <w:rFonts w:eastAsia="Calibri" w:cs="Arial"/>
          <w:b/>
          <w:sz w:val="16"/>
          <w:szCs w:val="16"/>
        </w:rPr>
      </w:pPr>
    </w:p>
    <w:p w14:paraId="0EEB6800" w14:textId="77777777" w:rsidR="00506713" w:rsidRPr="00506713" w:rsidRDefault="00506713" w:rsidP="00506713">
      <w:pPr>
        <w:spacing w:after="0" w:line="240" w:lineRule="auto"/>
        <w:rPr>
          <w:rFonts w:eastAsia="Times New Roman" w:cs="Arial"/>
          <w:szCs w:val="24"/>
        </w:rPr>
      </w:pPr>
      <w:r w:rsidRPr="00506713">
        <w:rPr>
          <w:rFonts w:eastAsia="Times New Roman" w:cs="Arial"/>
          <w:szCs w:val="24"/>
        </w:rPr>
        <w:t xml:space="preserve">Pickerington Public Library (PPL) is pleased to offer free notary services at all library locations for the benefit of the community and as part of its ongoing commitment to providing dynamic patron services. </w:t>
      </w:r>
    </w:p>
    <w:p w14:paraId="780189EF" w14:textId="77777777" w:rsidR="00506713" w:rsidRPr="00506713" w:rsidRDefault="00506713" w:rsidP="00506713">
      <w:pPr>
        <w:spacing w:after="0" w:line="240" w:lineRule="auto"/>
        <w:rPr>
          <w:rFonts w:eastAsia="Times New Roman" w:cs="Arial"/>
          <w:szCs w:val="24"/>
        </w:rPr>
      </w:pPr>
    </w:p>
    <w:p w14:paraId="6E159008" w14:textId="77777777" w:rsidR="00506713" w:rsidRPr="00506713" w:rsidRDefault="00506713" w:rsidP="00506713">
      <w:pPr>
        <w:spacing w:after="0" w:line="240" w:lineRule="auto"/>
        <w:rPr>
          <w:rFonts w:eastAsia="Times New Roman" w:cs="Arial"/>
          <w:szCs w:val="24"/>
        </w:rPr>
      </w:pPr>
      <w:r w:rsidRPr="00506713">
        <w:rPr>
          <w:rFonts w:eastAsia="Times New Roman" w:cs="Arial"/>
          <w:color w:val="212121"/>
          <w:szCs w:val="24"/>
          <w:shd w:val="clear" w:color="auto" w:fill="FFFFFF"/>
        </w:rPr>
        <w:t xml:space="preserve">Notary service must be scheduled and is only available during regular hours of operation at Pickerington Public Library locations.  The library cannot guarantee that a notary will be on staff at all times.  Other restrictions may apply regarding the </w:t>
      </w:r>
      <w:r w:rsidRPr="00506713">
        <w:rPr>
          <w:rFonts w:eastAsia="Times New Roman" w:cs="Arial"/>
          <w:color w:val="212121"/>
          <w:szCs w:val="24"/>
          <w:shd w:val="clear" w:color="auto" w:fill="FFFFFF"/>
        </w:rPr>
        <w:lastRenderedPageBreak/>
        <w:t xml:space="preserve">notarization of specific types of documents. Notaries are subject to the Ohio Revised Code, Section 147. </w:t>
      </w:r>
    </w:p>
    <w:p w14:paraId="4C4366A3" w14:textId="77777777" w:rsidR="00506713" w:rsidRPr="00506713" w:rsidRDefault="00506713" w:rsidP="00506713">
      <w:pPr>
        <w:spacing w:after="0" w:line="240" w:lineRule="auto"/>
        <w:rPr>
          <w:rFonts w:eastAsia="Times New Roman" w:cs="Arial"/>
          <w:szCs w:val="24"/>
        </w:rPr>
      </w:pPr>
    </w:p>
    <w:p w14:paraId="50C54C10" w14:textId="77777777" w:rsidR="00506713" w:rsidRPr="00506713" w:rsidRDefault="00506713" w:rsidP="00506713">
      <w:pPr>
        <w:spacing w:after="0" w:line="240" w:lineRule="auto"/>
        <w:rPr>
          <w:rFonts w:eastAsia="Times New Roman" w:cs="Arial"/>
          <w:szCs w:val="24"/>
        </w:rPr>
      </w:pPr>
    </w:p>
    <w:p w14:paraId="3C03DB47" w14:textId="77777777" w:rsidR="00506713" w:rsidRPr="00506713" w:rsidRDefault="00506713" w:rsidP="00506713">
      <w:pPr>
        <w:spacing w:after="0" w:line="240" w:lineRule="auto"/>
        <w:rPr>
          <w:rFonts w:eastAsia="Times New Roman" w:cs="Arial"/>
          <w:szCs w:val="24"/>
        </w:rPr>
      </w:pPr>
    </w:p>
    <w:p w14:paraId="7B0007FC" w14:textId="77777777" w:rsidR="00506713" w:rsidRPr="00506713" w:rsidRDefault="00506713" w:rsidP="00506713">
      <w:pPr>
        <w:spacing w:after="0" w:line="240" w:lineRule="auto"/>
        <w:rPr>
          <w:rFonts w:eastAsia="Calibri" w:cs="Arial"/>
          <w:b/>
          <w:bCs/>
          <w:sz w:val="16"/>
          <w:szCs w:val="16"/>
        </w:rPr>
      </w:pPr>
      <w:r w:rsidRPr="00506713">
        <w:rPr>
          <w:rFonts w:eastAsia="Calibri" w:cs="Arial"/>
          <w:b/>
          <w:bCs/>
          <w:sz w:val="16"/>
          <w:szCs w:val="16"/>
        </w:rPr>
        <w:t xml:space="preserve">Administrative Procedure: </w:t>
      </w:r>
      <w:r w:rsidRPr="00506713">
        <w:rPr>
          <w:rFonts w:eastAsia="Calibri" w:cs="Arial"/>
          <w:b/>
          <w:bCs/>
          <w:sz w:val="16"/>
          <w:szCs w:val="16"/>
        </w:rPr>
        <w:tab/>
      </w:r>
      <w:r w:rsidRPr="00506713">
        <w:rPr>
          <w:rFonts w:eastAsia="Calibri" w:cs="Arial"/>
          <w:b/>
          <w:bCs/>
          <w:sz w:val="16"/>
          <w:szCs w:val="16"/>
        </w:rPr>
        <w:tab/>
      </w:r>
      <w:r w:rsidRPr="00506713">
        <w:rPr>
          <w:rFonts w:eastAsia="Calibri" w:cs="Arial"/>
          <w:b/>
          <w:bCs/>
          <w:sz w:val="16"/>
          <w:szCs w:val="16"/>
        </w:rPr>
        <w:tab/>
      </w:r>
      <w:r w:rsidRPr="00506713">
        <w:rPr>
          <w:rFonts w:eastAsia="Calibri" w:cs="Arial"/>
          <w:b/>
          <w:bCs/>
          <w:sz w:val="16"/>
          <w:szCs w:val="16"/>
        </w:rPr>
        <w:tab/>
      </w:r>
      <w:r w:rsidRPr="00506713">
        <w:rPr>
          <w:rFonts w:eastAsia="Calibri" w:cs="Arial"/>
          <w:b/>
          <w:bCs/>
          <w:sz w:val="16"/>
          <w:szCs w:val="16"/>
        </w:rPr>
        <w:tab/>
      </w:r>
      <w:r w:rsidRPr="00506713">
        <w:rPr>
          <w:rFonts w:eastAsia="Calibri" w:cs="Arial"/>
          <w:b/>
          <w:bCs/>
          <w:sz w:val="16"/>
          <w:szCs w:val="16"/>
        </w:rPr>
        <w:tab/>
      </w:r>
      <w:r w:rsidRPr="00506713">
        <w:rPr>
          <w:rFonts w:eastAsia="Calibri" w:cs="Arial"/>
          <w:b/>
          <w:bCs/>
          <w:sz w:val="16"/>
          <w:szCs w:val="16"/>
        </w:rPr>
        <w:tab/>
        <w:t>DATE APPROVED: 12/14/2017</w:t>
      </w:r>
    </w:p>
    <w:p w14:paraId="4B3F3C8B" w14:textId="77777777" w:rsidR="00506713" w:rsidRPr="00506713" w:rsidRDefault="00506713" w:rsidP="00506713">
      <w:pPr>
        <w:autoSpaceDE w:val="0"/>
        <w:autoSpaceDN w:val="0"/>
        <w:adjustRightInd w:val="0"/>
        <w:spacing w:after="0" w:line="240" w:lineRule="auto"/>
        <w:ind w:left="5760" w:firstLine="720"/>
        <w:rPr>
          <w:rFonts w:eastAsia="Calibri" w:cs="Arial"/>
          <w:sz w:val="16"/>
          <w:szCs w:val="16"/>
        </w:rPr>
      </w:pPr>
      <w:r w:rsidRPr="00506713">
        <w:rPr>
          <w:rFonts w:eastAsia="Calibri" w:cs="Arial"/>
          <w:b/>
          <w:bCs/>
          <w:sz w:val="16"/>
          <w:szCs w:val="16"/>
        </w:rPr>
        <w:t>EFFECTIVE DATE: 12/14/2017</w:t>
      </w:r>
    </w:p>
    <w:p w14:paraId="54026CD9" w14:textId="77777777" w:rsidR="00506713" w:rsidRPr="00506713" w:rsidRDefault="00506713" w:rsidP="00506713">
      <w:pPr>
        <w:autoSpaceDE w:val="0"/>
        <w:autoSpaceDN w:val="0"/>
        <w:adjustRightInd w:val="0"/>
        <w:spacing w:after="0" w:line="240" w:lineRule="auto"/>
        <w:ind w:left="2880" w:firstLine="720"/>
        <w:rPr>
          <w:rFonts w:eastAsia="Calibri" w:cs="Arial"/>
          <w:b/>
          <w:bCs/>
          <w:sz w:val="16"/>
          <w:szCs w:val="16"/>
        </w:rPr>
      </w:pPr>
      <w:r w:rsidRPr="00506713">
        <w:rPr>
          <w:rFonts w:eastAsia="Calibri" w:cs="Arial"/>
          <w:b/>
          <w:bCs/>
          <w:sz w:val="16"/>
          <w:szCs w:val="16"/>
        </w:rPr>
        <w:t xml:space="preserve">             </w:t>
      </w:r>
      <w:r w:rsidRPr="00506713">
        <w:rPr>
          <w:rFonts w:eastAsia="Calibri" w:cs="Arial"/>
          <w:b/>
          <w:bCs/>
          <w:sz w:val="16"/>
          <w:szCs w:val="16"/>
        </w:rPr>
        <w:tab/>
        <w:t xml:space="preserve">             REPLACING PROCEDURE EFFECTIVE: NEW</w:t>
      </w:r>
    </w:p>
    <w:p w14:paraId="7C169E30" w14:textId="77777777" w:rsidR="00506713" w:rsidRPr="00506713" w:rsidRDefault="00506713" w:rsidP="00506713">
      <w:pPr>
        <w:spacing w:after="0" w:line="240" w:lineRule="auto"/>
        <w:jc w:val="both"/>
        <w:rPr>
          <w:rFonts w:eastAsia="Times New Roman" w:cs="Arial"/>
          <w:szCs w:val="24"/>
        </w:rPr>
      </w:pPr>
    </w:p>
    <w:p w14:paraId="0ABFA415" w14:textId="77777777" w:rsidR="00506713" w:rsidRPr="00506713" w:rsidRDefault="00506713" w:rsidP="00506713">
      <w:pPr>
        <w:numPr>
          <w:ilvl w:val="0"/>
          <w:numId w:val="8"/>
        </w:numPr>
        <w:shd w:val="clear" w:color="auto" w:fill="FFFFFF"/>
        <w:spacing w:before="100" w:beforeAutospacing="1" w:after="100" w:afterAutospacing="1" w:line="240" w:lineRule="auto"/>
        <w:contextualSpacing/>
        <w:rPr>
          <w:rFonts w:eastAsia="Times New Roman" w:cs="Arial"/>
          <w:szCs w:val="24"/>
        </w:rPr>
      </w:pPr>
      <w:r w:rsidRPr="00506713">
        <w:rPr>
          <w:rFonts w:eastAsia="Times New Roman" w:cs="Arial"/>
          <w:szCs w:val="24"/>
        </w:rPr>
        <w:t>Fees</w:t>
      </w:r>
    </w:p>
    <w:p w14:paraId="75066ADB" w14:textId="77777777" w:rsidR="00506713" w:rsidRPr="00506713" w:rsidRDefault="00506713" w:rsidP="00506713">
      <w:pPr>
        <w:numPr>
          <w:ilvl w:val="1"/>
          <w:numId w:val="8"/>
        </w:numPr>
        <w:shd w:val="clear" w:color="auto" w:fill="FFFFFF"/>
        <w:spacing w:before="100" w:beforeAutospacing="1" w:after="100" w:afterAutospacing="1" w:line="240" w:lineRule="auto"/>
        <w:contextualSpacing/>
        <w:rPr>
          <w:rFonts w:eastAsia="Times New Roman" w:cs="Arial"/>
          <w:szCs w:val="24"/>
        </w:rPr>
      </w:pPr>
      <w:r w:rsidRPr="00506713">
        <w:rPr>
          <w:rFonts w:eastAsia="Times New Roman" w:cs="Arial"/>
          <w:szCs w:val="24"/>
        </w:rPr>
        <w:t>Notary services are available at no charge at all library locations</w:t>
      </w:r>
      <w:r w:rsidRPr="00506713">
        <w:rPr>
          <w:rFonts w:eastAsia="Times New Roman" w:cs="Arial"/>
          <w:color w:val="FF0000"/>
          <w:szCs w:val="24"/>
        </w:rPr>
        <w:t xml:space="preserve"> </w:t>
      </w:r>
      <w:r w:rsidRPr="00506713">
        <w:rPr>
          <w:rFonts w:eastAsia="Times New Roman" w:cs="Arial"/>
          <w:szCs w:val="24"/>
        </w:rPr>
        <w:t xml:space="preserve">of the Pickerington Public Library. </w:t>
      </w:r>
    </w:p>
    <w:p w14:paraId="123E3A5D" w14:textId="77777777" w:rsidR="00506713" w:rsidRPr="00506713" w:rsidRDefault="00506713" w:rsidP="00506713">
      <w:pPr>
        <w:shd w:val="clear" w:color="auto" w:fill="FFFFFF"/>
        <w:spacing w:before="100" w:beforeAutospacing="1" w:after="100" w:afterAutospacing="1" w:line="240" w:lineRule="auto"/>
        <w:ind w:left="1440"/>
        <w:contextualSpacing/>
        <w:rPr>
          <w:rFonts w:eastAsia="Times New Roman" w:cs="Arial"/>
          <w:szCs w:val="24"/>
        </w:rPr>
      </w:pPr>
    </w:p>
    <w:p w14:paraId="7851BD5A" w14:textId="77777777" w:rsidR="00506713" w:rsidRPr="00506713" w:rsidRDefault="00506713" w:rsidP="00506713">
      <w:pPr>
        <w:numPr>
          <w:ilvl w:val="0"/>
          <w:numId w:val="8"/>
        </w:numPr>
        <w:shd w:val="clear" w:color="auto" w:fill="FFFFFF"/>
        <w:spacing w:after="0" w:line="240" w:lineRule="auto"/>
        <w:rPr>
          <w:rFonts w:eastAsia="Times New Roman" w:cs="Arial"/>
          <w:szCs w:val="24"/>
          <w:shd w:val="clear" w:color="auto" w:fill="FFFFFF"/>
        </w:rPr>
      </w:pPr>
      <w:r w:rsidRPr="00506713">
        <w:rPr>
          <w:rFonts w:eastAsia="Times New Roman" w:cs="Arial"/>
          <w:szCs w:val="24"/>
          <w:shd w:val="clear" w:color="auto" w:fill="FFFFFF"/>
        </w:rPr>
        <w:t>Scheduling</w:t>
      </w:r>
    </w:p>
    <w:p w14:paraId="72DA0F0B" w14:textId="77777777" w:rsidR="00506713" w:rsidRPr="00506713" w:rsidRDefault="00506713" w:rsidP="00506713">
      <w:pPr>
        <w:numPr>
          <w:ilvl w:val="1"/>
          <w:numId w:val="8"/>
        </w:numPr>
        <w:shd w:val="clear" w:color="auto" w:fill="FFFFFF"/>
        <w:spacing w:after="0" w:line="240" w:lineRule="auto"/>
        <w:rPr>
          <w:rFonts w:eastAsia="Times New Roman" w:cs="Arial"/>
          <w:szCs w:val="24"/>
          <w:shd w:val="clear" w:color="auto" w:fill="FFFFFF"/>
        </w:rPr>
      </w:pPr>
      <w:r w:rsidRPr="00506713">
        <w:rPr>
          <w:rFonts w:eastAsia="Times New Roman" w:cs="Arial"/>
          <w:szCs w:val="24"/>
          <w:shd w:val="clear" w:color="auto" w:fill="FFFFFF"/>
        </w:rPr>
        <w:t xml:space="preserve">The library cannot guarantee notary availability at all times. Patrons seeking notary services can make an appointment online, or can contact either location to make an appointment by phone or in person. Appointments will be made on a first-come, first-served basis. </w:t>
      </w:r>
    </w:p>
    <w:p w14:paraId="328001AC" w14:textId="77777777" w:rsidR="00506713" w:rsidRPr="00506713" w:rsidRDefault="00506713" w:rsidP="00506713">
      <w:pPr>
        <w:numPr>
          <w:ilvl w:val="1"/>
          <w:numId w:val="8"/>
        </w:numPr>
        <w:shd w:val="clear" w:color="auto" w:fill="FFFFFF"/>
        <w:spacing w:after="0" w:line="240" w:lineRule="auto"/>
        <w:rPr>
          <w:rFonts w:eastAsia="Times New Roman" w:cs="Arial"/>
          <w:szCs w:val="24"/>
          <w:shd w:val="clear" w:color="auto" w:fill="FFFFFF"/>
        </w:rPr>
      </w:pPr>
      <w:r w:rsidRPr="00506713">
        <w:rPr>
          <w:rFonts w:eastAsia="Times New Roman" w:cs="Arial"/>
          <w:szCs w:val="24"/>
          <w:shd w:val="clear" w:color="auto" w:fill="FFFFFF"/>
        </w:rPr>
        <w:t xml:space="preserve">The library does not make available its notary services in the thirty minutes before time of closing, Monday through Friday. Notary appointments are not available on the weekends.  </w:t>
      </w:r>
    </w:p>
    <w:p w14:paraId="73CCF3E1" w14:textId="77777777" w:rsidR="00506713" w:rsidRPr="00506713" w:rsidRDefault="00506713" w:rsidP="00506713">
      <w:pPr>
        <w:spacing w:after="0" w:line="240" w:lineRule="auto"/>
        <w:jc w:val="both"/>
        <w:rPr>
          <w:rFonts w:eastAsia="Times New Roman" w:cs="Arial"/>
          <w:szCs w:val="24"/>
        </w:rPr>
      </w:pPr>
    </w:p>
    <w:p w14:paraId="18B4FB1F" w14:textId="77777777" w:rsidR="00506713" w:rsidRPr="00506713" w:rsidRDefault="00506713" w:rsidP="00506713">
      <w:pPr>
        <w:numPr>
          <w:ilvl w:val="0"/>
          <w:numId w:val="8"/>
        </w:numPr>
        <w:shd w:val="clear" w:color="auto" w:fill="FFFFFF"/>
        <w:spacing w:after="0" w:line="240" w:lineRule="auto"/>
        <w:rPr>
          <w:rFonts w:eastAsia="Times New Roman" w:cs="Arial"/>
          <w:szCs w:val="24"/>
          <w:shd w:val="clear" w:color="auto" w:fill="FFFFFF"/>
        </w:rPr>
      </w:pPr>
      <w:r w:rsidRPr="00506713">
        <w:rPr>
          <w:rFonts w:eastAsia="Times New Roman" w:cs="Arial"/>
          <w:szCs w:val="24"/>
          <w:shd w:val="clear" w:color="auto" w:fill="FFFFFF"/>
        </w:rPr>
        <w:t>Identification Requirements</w:t>
      </w:r>
    </w:p>
    <w:p w14:paraId="72129BD1" w14:textId="77777777" w:rsidR="00506713" w:rsidRPr="00506713" w:rsidRDefault="00506713" w:rsidP="00506713">
      <w:pPr>
        <w:numPr>
          <w:ilvl w:val="1"/>
          <w:numId w:val="8"/>
        </w:numPr>
        <w:shd w:val="clear" w:color="auto" w:fill="FFFFFF"/>
        <w:spacing w:after="0" w:line="240" w:lineRule="auto"/>
        <w:rPr>
          <w:rFonts w:eastAsia="Times New Roman" w:cs="Arial"/>
          <w:szCs w:val="24"/>
          <w:shd w:val="clear" w:color="auto" w:fill="FFFFFF"/>
        </w:rPr>
      </w:pPr>
      <w:r w:rsidRPr="00506713">
        <w:rPr>
          <w:rFonts w:eastAsia="Times New Roman" w:cs="Arial"/>
          <w:szCs w:val="24"/>
          <w:shd w:val="clear" w:color="auto" w:fill="FFFFFF"/>
        </w:rPr>
        <w:t xml:space="preserve">Valid, government-issued photo identification is required of anyone seeking notary services. For those under the age of 18, a certified copy of their birth certificate or a current school ID, with photo, is required. </w:t>
      </w:r>
    </w:p>
    <w:p w14:paraId="4EF08CAC" w14:textId="77777777" w:rsidR="00506713" w:rsidRPr="00506713" w:rsidRDefault="00506713" w:rsidP="00506713">
      <w:pPr>
        <w:shd w:val="clear" w:color="auto" w:fill="FFFFFF"/>
        <w:spacing w:after="0" w:line="240" w:lineRule="auto"/>
        <w:rPr>
          <w:rFonts w:eastAsia="Times New Roman" w:cs="Arial"/>
          <w:color w:val="000000"/>
          <w:szCs w:val="24"/>
          <w:shd w:val="clear" w:color="auto" w:fill="FFFFFF"/>
        </w:rPr>
      </w:pPr>
    </w:p>
    <w:p w14:paraId="7D5183F6" w14:textId="77777777" w:rsidR="00506713" w:rsidRPr="00506713" w:rsidRDefault="00506713" w:rsidP="00506713">
      <w:pPr>
        <w:numPr>
          <w:ilvl w:val="1"/>
          <w:numId w:val="8"/>
        </w:numPr>
        <w:shd w:val="clear" w:color="auto" w:fill="FFFFFF"/>
        <w:spacing w:after="0" w:line="240" w:lineRule="auto"/>
        <w:rPr>
          <w:rFonts w:eastAsia="Times New Roman" w:cs="Arial"/>
          <w:color w:val="000000"/>
          <w:szCs w:val="24"/>
          <w:shd w:val="clear" w:color="auto" w:fill="FFFFFF"/>
        </w:rPr>
      </w:pPr>
      <w:r w:rsidRPr="00506713">
        <w:rPr>
          <w:rFonts w:eastAsia="Times New Roman" w:cs="Arial"/>
          <w:color w:val="000000"/>
          <w:szCs w:val="24"/>
          <w:shd w:val="clear" w:color="auto" w:fill="FFFFFF"/>
        </w:rPr>
        <w:t xml:space="preserve">The signer must be present before the notary, and documents must be signed before the notary. </w:t>
      </w:r>
    </w:p>
    <w:p w14:paraId="3B4080A2" w14:textId="77777777" w:rsidR="00506713" w:rsidRPr="00506713" w:rsidRDefault="00506713" w:rsidP="00506713">
      <w:pPr>
        <w:spacing w:after="0" w:line="240" w:lineRule="auto"/>
        <w:ind w:left="720"/>
        <w:contextualSpacing/>
        <w:rPr>
          <w:rFonts w:eastAsia="Times New Roman" w:cs="Arial"/>
          <w:color w:val="000000"/>
          <w:szCs w:val="24"/>
          <w:shd w:val="clear" w:color="auto" w:fill="FFFFFF"/>
        </w:rPr>
      </w:pPr>
    </w:p>
    <w:p w14:paraId="3493A1E4" w14:textId="77777777" w:rsidR="00506713" w:rsidRPr="00506713" w:rsidRDefault="00506713" w:rsidP="00506713">
      <w:pPr>
        <w:numPr>
          <w:ilvl w:val="1"/>
          <w:numId w:val="8"/>
        </w:numPr>
        <w:shd w:val="clear" w:color="auto" w:fill="FFFFFF"/>
        <w:spacing w:after="0" w:line="240" w:lineRule="auto"/>
        <w:rPr>
          <w:rFonts w:eastAsia="Times New Roman" w:cs="Arial"/>
          <w:color w:val="000000"/>
          <w:szCs w:val="24"/>
          <w:shd w:val="clear" w:color="auto" w:fill="FFFFFF"/>
        </w:rPr>
      </w:pPr>
      <w:r w:rsidRPr="00506713">
        <w:rPr>
          <w:rFonts w:eastAsia="Times New Roman" w:cs="Arial"/>
          <w:color w:val="000000"/>
          <w:szCs w:val="24"/>
          <w:shd w:val="clear" w:color="auto" w:fill="FFFFFF"/>
        </w:rPr>
        <w:t xml:space="preserve">If a witness or witnesses are required, the library will not provide witnesses, and witnesses may not be solicited from library patrons or staff. Witnesses must know the individual whose document is being notarized. Witnesses must also have valid, government-issued photo identification.  </w:t>
      </w:r>
    </w:p>
    <w:p w14:paraId="1EB675E8" w14:textId="77777777" w:rsidR="00506713" w:rsidRPr="00506713" w:rsidRDefault="00506713" w:rsidP="00506713">
      <w:pPr>
        <w:spacing w:after="0" w:line="240" w:lineRule="auto"/>
        <w:jc w:val="both"/>
        <w:rPr>
          <w:rFonts w:eastAsia="Times New Roman" w:cs="Arial"/>
          <w:szCs w:val="24"/>
        </w:rPr>
      </w:pPr>
    </w:p>
    <w:p w14:paraId="58D60319" w14:textId="77777777" w:rsidR="00506713" w:rsidRPr="00506713" w:rsidRDefault="00506713" w:rsidP="00506713">
      <w:pPr>
        <w:spacing w:after="0" w:line="240" w:lineRule="auto"/>
        <w:jc w:val="both"/>
        <w:rPr>
          <w:rFonts w:eastAsia="Times New Roman" w:cs="Arial"/>
          <w:szCs w:val="24"/>
        </w:rPr>
      </w:pPr>
    </w:p>
    <w:p w14:paraId="2541AA4E" w14:textId="77777777" w:rsidR="00506713" w:rsidRPr="00506713" w:rsidRDefault="00506713" w:rsidP="00506713">
      <w:pPr>
        <w:shd w:val="clear" w:color="auto" w:fill="FFFFFF"/>
        <w:spacing w:after="0" w:line="240" w:lineRule="auto"/>
        <w:rPr>
          <w:rFonts w:eastAsia="Times New Roman" w:cs="Arial"/>
          <w:color w:val="FF0000"/>
          <w:szCs w:val="24"/>
          <w:shd w:val="clear" w:color="auto" w:fill="FFFFFF"/>
        </w:rPr>
      </w:pPr>
    </w:p>
    <w:p w14:paraId="632F2C1B" w14:textId="77777777" w:rsidR="00506713" w:rsidRPr="00506713" w:rsidRDefault="00506713" w:rsidP="00506713">
      <w:pPr>
        <w:numPr>
          <w:ilvl w:val="0"/>
          <w:numId w:val="8"/>
        </w:numPr>
        <w:shd w:val="clear" w:color="auto" w:fill="FFFFFF"/>
        <w:spacing w:after="0" w:line="240" w:lineRule="auto"/>
        <w:rPr>
          <w:rFonts w:eastAsia="Times New Roman" w:cs="Arial"/>
          <w:color w:val="000000"/>
          <w:szCs w:val="24"/>
          <w:shd w:val="clear" w:color="auto" w:fill="FFFFFF"/>
        </w:rPr>
      </w:pPr>
      <w:r w:rsidRPr="00506713">
        <w:rPr>
          <w:rFonts w:eastAsia="Times New Roman" w:cs="Arial"/>
          <w:color w:val="000000"/>
          <w:szCs w:val="24"/>
          <w:shd w:val="clear" w:color="auto" w:fill="FFFFFF"/>
        </w:rPr>
        <w:t>Limitations of Service</w:t>
      </w:r>
    </w:p>
    <w:p w14:paraId="23BBE35F" w14:textId="77777777" w:rsidR="00506713" w:rsidRPr="00506713" w:rsidRDefault="00506713" w:rsidP="00506713">
      <w:pPr>
        <w:numPr>
          <w:ilvl w:val="1"/>
          <w:numId w:val="8"/>
        </w:numPr>
        <w:shd w:val="clear" w:color="auto" w:fill="FFFFFF"/>
        <w:spacing w:before="100" w:beforeAutospacing="1" w:after="100" w:afterAutospacing="1" w:line="240" w:lineRule="auto"/>
        <w:contextualSpacing/>
        <w:rPr>
          <w:rFonts w:eastAsia="Times New Roman" w:cs="Arial"/>
          <w:szCs w:val="24"/>
        </w:rPr>
      </w:pPr>
      <w:r w:rsidRPr="00506713">
        <w:rPr>
          <w:rFonts w:eastAsia="Times New Roman" w:cs="Arial"/>
          <w:szCs w:val="24"/>
        </w:rPr>
        <w:t>Library notaries cannot certify true copies of vital records and documents. Only issuing agencies can certify true copies.</w:t>
      </w:r>
    </w:p>
    <w:p w14:paraId="7A0E8C00" w14:textId="77777777" w:rsidR="00506713" w:rsidRPr="00506713" w:rsidRDefault="00506713" w:rsidP="00506713">
      <w:pPr>
        <w:numPr>
          <w:ilvl w:val="1"/>
          <w:numId w:val="8"/>
        </w:numPr>
        <w:shd w:val="clear" w:color="auto" w:fill="FFFFFF"/>
        <w:spacing w:before="100" w:beforeAutospacing="1" w:after="100" w:afterAutospacing="1" w:line="240" w:lineRule="auto"/>
        <w:contextualSpacing/>
        <w:rPr>
          <w:rFonts w:eastAsia="Times New Roman" w:cs="Arial"/>
          <w:szCs w:val="24"/>
        </w:rPr>
      </w:pPr>
      <w:r w:rsidRPr="00506713">
        <w:rPr>
          <w:rFonts w:eastAsia="Times New Roman" w:cs="Arial"/>
          <w:szCs w:val="24"/>
        </w:rPr>
        <w:t>Library notaries will not take or certify depositions.</w:t>
      </w:r>
    </w:p>
    <w:p w14:paraId="1B1DC9B3" w14:textId="77777777" w:rsidR="00506713" w:rsidRPr="00506713" w:rsidRDefault="00506713" w:rsidP="00506713">
      <w:pPr>
        <w:numPr>
          <w:ilvl w:val="1"/>
          <w:numId w:val="8"/>
        </w:numPr>
        <w:shd w:val="clear" w:color="auto" w:fill="FFFFFF"/>
        <w:spacing w:before="100" w:beforeAutospacing="1" w:after="100" w:afterAutospacing="1" w:line="240" w:lineRule="auto"/>
        <w:contextualSpacing/>
        <w:rPr>
          <w:rFonts w:eastAsia="Times New Roman" w:cs="Arial"/>
          <w:szCs w:val="24"/>
        </w:rPr>
      </w:pPr>
      <w:r w:rsidRPr="00506713">
        <w:rPr>
          <w:rFonts w:eastAsia="Times New Roman" w:cs="Arial"/>
          <w:szCs w:val="24"/>
          <w:shd w:val="clear" w:color="auto" w:fill="FFFFFF"/>
        </w:rPr>
        <w:t xml:space="preserve">Library staff </w:t>
      </w:r>
      <w:r w:rsidRPr="00506713">
        <w:rPr>
          <w:rFonts w:eastAsia="Times New Roman" w:cs="Arial"/>
          <w:color w:val="000000"/>
          <w:szCs w:val="24"/>
          <w:shd w:val="clear" w:color="auto" w:fill="FFFFFF"/>
        </w:rPr>
        <w:t xml:space="preserve">members are not able to provide legal advice, nor can they assist in preparing or in filling out legal forms.  </w:t>
      </w:r>
    </w:p>
    <w:p w14:paraId="60CF8881" w14:textId="77777777" w:rsidR="00506713" w:rsidRPr="00506713" w:rsidRDefault="00506713" w:rsidP="00506713">
      <w:pPr>
        <w:numPr>
          <w:ilvl w:val="1"/>
          <w:numId w:val="8"/>
        </w:numPr>
        <w:shd w:val="clear" w:color="auto" w:fill="FFFFFF"/>
        <w:spacing w:after="0" w:line="240" w:lineRule="auto"/>
        <w:rPr>
          <w:rFonts w:eastAsia="Times New Roman" w:cs="Arial"/>
          <w:color w:val="000000"/>
          <w:szCs w:val="24"/>
          <w:shd w:val="clear" w:color="auto" w:fill="FFFFFF"/>
        </w:rPr>
      </w:pPr>
      <w:r w:rsidRPr="00506713">
        <w:rPr>
          <w:rFonts w:eastAsia="Times New Roman" w:cs="Arial"/>
          <w:szCs w:val="24"/>
        </w:rPr>
        <w:t xml:space="preserve">Library notaries </w:t>
      </w:r>
      <w:r w:rsidRPr="00506713">
        <w:rPr>
          <w:rFonts w:eastAsia="Times New Roman" w:cs="Arial"/>
          <w:color w:val="000000"/>
          <w:szCs w:val="24"/>
          <w:shd w:val="clear" w:color="auto" w:fill="FFFFFF"/>
        </w:rPr>
        <w:t>are able to provide basic services only, such as witnessing signatures and sworn statements</w:t>
      </w:r>
      <w:r w:rsidRPr="00506713">
        <w:rPr>
          <w:rFonts w:eastAsia="Times New Roman" w:cs="Arial"/>
          <w:szCs w:val="24"/>
          <w:shd w:val="clear" w:color="auto" w:fill="FFFFFF"/>
        </w:rPr>
        <w:t xml:space="preserve">. </w:t>
      </w:r>
      <w:r w:rsidRPr="00506713">
        <w:rPr>
          <w:rFonts w:eastAsia="Times New Roman" w:cs="Arial"/>
          <w:szCs w:val="24"/>
        </w:rPr>
        <w:t xml:space="preserve">Library notaries </w:t>
      </w:r>
      <w:r w:rsidRPr="00506713">
        <w:rPr>
          <w:rFonts w:eastAsia="Times New Roman" w:cs="Arial"/>
          <w:color w:val="000000"/>
          <w:szCs w:val="24"/>
          <w:shd w:val="clear" w:color="auto" w:fill="FFFFFF"/>
        </w:rPr>
        <w:t xml:space="preserve">will not notarize documents requiring more than three signatures, nor will they </w:t>
      </w:r>
      <w:r w:rsidRPr="00506713">
        <w:rPr>
          <w:rFonts w:eastAsia="Times New Roman" w:cs="Arial"/>
          <w:color w:val="000000"/>
          <w:szCs w:val="24"/>
          <w:shd w:val="clear" w:color="auto" w:fill="FFFFFF"/>
        </w:rPr>
        <w:lastRenderedPageBreak/>
        <w:t xml:space="preserve">notarize more than three documents per person, and they reserve the right to refer patrons to other agencies for more complex requests. </w:t>
      </w:r>
    </w:p>
    <w:p w14:paraId="14B4AAB6" w14:textId="77777777" w:rsidR="00506713" w:rsidRPr="00506713" w:rsidRDefault="00506713" w:rsidP="00506713">
      <w:pPr>
        <w:numPr>
          <w:ilvl w:val="1"/>
          <w:numId w:val="8"/>
        </w:numPr>
        <w:shd w:val="clear" w:color="auto" w:fill="FFFFFF"/>
        <w:spacing w:after="0" w:line="240" w:lineRule="auto"/>
        <w:rPr>
          <w:rFonts w:eastAsia="Times New Roman" w:cs="Arial"/>
          <w:color w:val="000000"/>
          <w:szCs w:val="24"/>
          <w:shd w:val="clear" w:color="auto" w:fill="FFFFFF"/>
        </w:rPr>
      </w:pPr>
      <w:r w:rsidRPr="00506713">
        <w:rPr>
          <w:rFonts w:eastAsia="Times New Roman" w:cs="Arial"/>
          <w:color w:val="000000"/>
          <w:szCs w:val="24"/>
          <w:shd w:val="clear" w:color="auto" w:fill="FFFFFF"/>
        </w:rPr>
        <w:t>Library staff will not notarize the following documents:</w:t>
      </w:r>
    </w:p>
    <w:p w14:paraId="7205C688" w14:textId="77777777" w:rsidR="00506713" w:rsidRPr="00506713" w:rsidRDefault="00506713" w:rsidP="00506713">
      <w:pPr>
        <w:shd w:val="clear" w:color="auto" w:fill="FFFFFF"/>
        <w:spacing w:after="0" w:line="240" w:lineRule="auto"/>
        <w:rPr>
          <w:rFonts w:eastAsia="Times New Roman" w:cs="Arial"/>
          <w:color w:val="000000"/>
          <w:szCs w:val="24"/>
          <w:shd w:val="clear" w:color="auto" w:fill="FFFFFF"/>
        </w:rPr>
      </w:pPr>
    </w:p>
    <w:p w14:paraId="629E3502"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Auto titles</w:t>
      </w:r>
    </w:p>
    <w:p w14:paraId="6A647341"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I-9 forms</w:t>
      </w:r>
    </w:p>
    <w:p w14:paraId="2AA6632D"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Real estate transactions</w:t>
      </w:r>
    </w:p>
    <w:p w14:paraId="4C3771AA"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Last wills and testaments</w:t>
      </w:r>
    </w:p>
    <w:p w14:paraId="06106911"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 xml:space="preserve">Corporate/business documents. Notary services are for individuals only. </w:t>
      </w:r>
    </w:p>
    <w:p w14:paraId="3E9B70A4"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Documents in a language other than English</w:t>
      </w:r>
    </w:p>
    <w:p w14:paraId="6C3D17A5"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Documents for which the signer cannot communicate directly with the notary</w:t>
      </w:r>
    </w:p>
    <w:p w14:paraId="7EC10D7F" w14:textId="77777777" w:rsidR="00506713" w:rsidRPr="00506713" w:rsidRDefault="00506713" w:rsidP="00506713">
      <w:pPr>
        <w:numPr>
          <w:ilvl w:val="0"/>
          <w:numId w:val="7"/>
        </w:numPr>
        <w:shd w:val="clear" w:color="auto" w:fill="FFFFFF"/>
        <w:spacing w:after="0" w:line="240" w:lineRule="auto"/>
        <w:ind w:left="1800"/>
        <w:rPr>
          <w:rFonts w:eastAsia="Times New Roman" w:cs="Arial"/>
          <w:color w:val="000000"/>
          <w:szCs w:val="24"/>
          <w:shd w:val="clear" w:color="auto" w:fill="FFFFFF"/>
        </w:rPr>
      </w:pPr>
      <w:r w:rsidRPr="00506713">
        <w:rPr>
          <w:rFonts w:eastAsia="Times New Roman" w:cs="Arial"/>
          <w:color w:val="000000"/>
          <w:szCs w:val="24"/>
          <w:shd w:val="clear" w:color="auto" w:fill="FFFFFF"/>
        </w:rPr>
        <w:t>Documents that require an electronic signature</w:t>
      </w:r>
    </w:p>
    <w:p w14:paraId="4F2FCB61" w14:textId="77777777" w:rsidR="00506713" w:rsidRPr="00506713" w:rsidRDefault="00506713" w:rsidP="00506713">
      <w:pPr>
        <w:shd w:val="clear" w:color="auto" w:fill="FFFFFF"/>
        <w:spacing w:after="0" w:line="240" w:lineRule="auto"/>
        <w:rPr>
          <w:rFonts w:eastAsia="Times New Roman" w:cs="Arial"/>
          <w:color w:val="000000"/>
          <w:szCs w:val="24"/>
          <w:shd w:val="clear" w:color="auto" w:fill="FFFFFF"/>
        </w:rPr>
      </w:pPr>
    </w:p>
    <w:p w14:paraId="779A2705" w14:textId="77777777" w:rsidR="00506713" w:rsidRPr="00506713" w:rsidRDefault="00506713" w:rsidP="00506713">
      <w:pPr>
        <w:shd w:val="clear" w:color="auto" w:fill="FFFFFF"/>
        <w:spacing w:after="0" w:line="240" w:lineRule="auto"/>
        <w:rPr>
          <w:rFonts w:eastAsia="Times New Roman" w:cs="Arial"/>
          <w:color w:val="000000"/>
          <w:szCs w:val="24"/>
          <w:shd w:val="clear" w:color="auto" w:fill="FFFFFF"/>
        </w:rPr>
      </w:pPr>
    </w:p>
    <w:p w14:paraId="6FD7E266" w14:textId="77777777" w:rsidR="00506713" w:rsidRPr="00506713" w:rsidRDefault="00506713" w:rsidP="00506713">
      <w:pPr>
        <w:numPr>
          <w:ilvl w:val="1"/>
          <w:numId w:val="8"/>
        </w:numPr>
        <w:shd w:val="clear" w:color="auto" w:fill="FFFFFF"/>
        <w:spacing w:after="0" w:line="240" w:lineRule="auto"/>
        <w:rPr>
          <w:rFonts w:eastAsia="Times New Roman" w:cs="Arial"/>
          <w:szCs w:val="24"/>
          <w:shd w:val="clear" w:color="auto" w:fill="FFFFFF"/>
        </w:rPr>
      </w:pPr>
      <w:r w:rsidRPr="00506713">
        <w:rPr>
          <w:rFonts w:eastAsia="Times New Roman" w:cs="Arial"/>
          <w:szCs w:val="24"/>
          <w:shd w:val="clear" w:color="auto" w:fill="FFFFFF"/>
        </w:rPr>
        <w:t xml:space="preserve">Library notaries reserve the right to decline services should the circumstances surrounding an appointment raise any doubt regarding their legal obligations as outlined in Ohio Revised Code, Section 147.  </w:t>
      </w:r>
    </w:p>
    <w:p w14:paraId="48155F5C" w14:textId="77777777" w:rsidR="00506713" w:rsidRPr="00506713" w:rsidRDefault="00506713" w:rsidP="00506713">
      <w:pPr>
        <w:shd w:val="clear" w:color="auto" w:fill="FFFFFF"/>
        <w:spacing w:after="0" w:line="240" w:lineRule="auto"/>
        <w:rPr>
          <w:rFonts w:eastAsia="Times New Roman" w:cs="Arial"/>
          <w:color w:val="000000"/>
          <w:sz w:val="20"/>
          <w:szCs w:val="20"/>
        </w:rPr>
      </w:pPr>
    </w:p>
    <w:p w14:paraId="76F83372" w14:textId="77777777" w:rsidR="00506713" w:rsidRPr="00506713" w:rsidRDefault="00506713" w:rsidP="00506713">
      <w:pPr>
        <w:spacing w:after="0" w:line="240" w:lineRule="auto"/>
        <w:jc w:val="both"/>
        <w:rPr>
          <w:rFonts w:eastAsia="Times New Roman" w:cs="Arial"/>
          <w:szCs w:val="24"/>
        </w:rPr>
      </w:pPr>
    </w:p>
    <w:p w14:paraId="0CA50205" w14:textId="77777777" w:rsidR="00506713" w:rsidRPr="00B82792" w:rsidRDefault="00506713" w:rsidP="000823AD">
      <w:pPr>
        <w:rPr>
          <w:color w:val="000000"/>
        </w:rPr>
      </w:pPr>
    </w:p>
    <w:p w14:paraId="5089E3B5" w14:textId="67D1C93E" w:rsidR="00B82792" w:rsidRDefault="00B82792" w:rsidP="000823AD">
      <w:pPr>
        <w:rPr>
          <w:color w:val="000000"/>
          <w:u w:val="single"/>
        </w:rPr>
      </w:pPr>
      <w:r w:rsidRPr="00B82792">
        <w:rPr>
          <w:color w:val="000000"/>
          <w:u w:val="single"/>
        </w:rPr>
        <w:t>Cardholder Policy</w:t>
      </w:r>
    </w:p>
    <w:p w14:paraId="2F4B4E54" w14:textId="1350E9E7" w:rsidR="00FB318A" w:rsidRPr="00FB318A" w:rsidRDefault="00FB318A" w:rsidP="000823AD">
      <w:pPr>
        <w:rPr>
          <w:color w:val="000000"/>
        </w:rPr>
      </w:pPr>
      <w:r w:rsidRPr="00FB318A">
        <w:rPr>
          <w:color w:val="000000"/>
        </w:rPr>
        <w:t>As the library officially went “Fine Free” in November</w:t>
      </w:r>
      <w:r>
        <w:rPr>
          <w:color w:val="000000"/>
        </w:rPr>
        <w:t>, there were a couple of minor changes</w:t>
      </w:r>
      <w:r w:rsidR="00257C7E" w:rsidRPr="00257C7E">
        <w:rPr>
          <w:color w:val="000000"/>
        </w:rPr>
        <w:t xml:space="preserve"> </w:t>
      </w:r>
      <w:r>
        <w:rPr>
          <w:color w:val="000000"/>
        </w:rPr>
        <w:t>required for the current cardholder policy. It was also found that the library was currently charging $2.00 for replacement of library cards. Research found that the library pays $.32 per card. The ELT has determined that a more appropriate charge for a replacement card is $.50.</w:t>
      </w:r>
    </w:p>
    <w:p w14:paraId="795EB4DD" w14:textId="4F7667AA" w:rsidR="00B82792" w:rsidRDefault="00B82792" w:rsidP="000823AD">
      <w:pPr>
        <w:rPr>
          <w:b/>
          <w:color w:val="000000"/>
        </w:rPr>
      </w:pPr>
      <w:r w:rsidRPr="00FB318A">
        <w:rPr>
          <w:b/>
          <w:color w:val="000000"/>
        </w:rPr>
        <w:t xml:space="preserve">12-04-17 </w:t>
      </w:r>
      <w:r w:rsidR="00FB318A" w:rsidRPr="00FB318A">
        <w:rPr>
          <w:b/>
          <w:color w:val="000000"/>
        </w:rPr>
        <w:t>Resolution to adopt the revised Cardholder policy</w:t>
      </w:r>
    </w:p>
    <w:p w14:paraId="0C73B323" w14:textId="5E01C126" w:rsidR="00FB318A" w:rsidRDefault="00FB318A" w:rsidP="000823AD">
      <w:pPr>
        <w:rPr>
          <w:color w:val="000000"/>
        </w:rPr>
      </w:pPr>
      <w:r>
        <w:rPr>
          <w:color w:val="000000"/>
        </w:rPr>
        <w:t xml:space="preserve">Mary Herron made a motion to adopt the revised Cardholder policy. Todd Stanley seconded. </w:t>
      </w:r>
    </w:p>
    <w:p w14:paraId="4DABF90A" w14:textId="47C26711" w:rsidR="00FB318A" w:rsidRDefault="00FB318A" w:rsidP="000823AD">
      <w:pPr>
        <w:rPr>
          <w:color w:val="000000"/>
        </w:rPr>
      </w:pPr>
      <w:r>
        <w:rPr>
          <w:color w:val="000000"/>
        </w:rPr>
        <w:t>Roll Call: Todd Stanley-yes, Mike Jones-yes, Cristie Hammond-yes, Michelle Shirer-yes, Robert Mapes-yes, Cheryl Ricketts-yes, Mary Herron-yes. Resolution passed</w:t>
      </w:r>
      <w:r w:rsidR="008B3642">
        <w:rPr>
          <w:color w:val="000000"/>
        </w:rPr>
        <w:t>.</w:t>
      </w:r>
    </w:p>
    <w:p w14:paraId="18B1ADAE" w14:textId="6D6FF3D2" w:rsidR="00DC345B" w:rsidRDefault="00506713" w:rsidP="000823AD">
      <w:pPr>
        <w:rPr>
          <w:color w:val="000000"/>
        </w:rPr>
      </w:pPr>
      <w:ins w:id="2" w:author="Colleen C. Bauman" w:date="2018-01-03T09:01:00Z">
        <w:r>
          <w:rPr>
            <w:color w:val="000000"/>
          </w:rPr>
          <w:t>Add cardholder policy</w:t>
        </w:r>
      </w:ins>
    </w:p>
    <w:p w14:paraId="7360BD35" w14:textId="77777777" w:rsidR="00DC345B" w:rsidRPr="00FB318A" w:rsidRDefault="00DC345B" w:rsidP="000823AD">
      <w:pPr>
        <w:rPr>
          <w:color w:val="000000"/>
        </w:rPr>
      </w:pPr>
    </w:p>
    <w:p w14:paraId="5073069E" w14:textId="193D5394" w:rsidR="00B82792" w:rsidRDefault="00B82792" w:rsidP="000823AD">
      <w:pPr>
        <w:rPr>
          <w:color w:val="000000"/>
          <w:u w:val="single"/>
        </w:rPr>
      </w:pPr>
      <w:r w:rsidRPr="00B82792">
        <w:rPr>
          <w:color w:val="000000"/>
          <w:u w:val="single"/>
        </w:rPr>
        <w:t>Transfers</w:t>
      </w:r>
    </w:p>
    <w:p w14:paraId="6815D15A" w14:textId="0A1B8555" w:rsidR="008B3642" w:rsidRPr="008B3642" w:rsidRDefault="008B3642" w:rsidP="000823AD">
      <w:pPr>
        <w:rPr>
          <w:color w:val="000000"/>
        </w:rPr>
      </w:pPr>
      <w:r>
        <w:rPr>
          <w:color w:val="000000"/>
        </w:rPr>
        <w:lastRenderedPageBreak/>
        <w:t>As the budget was written for 2017 fiscal year last December, the branch was included for the entire year. This was done due to the uncertainty of timing for the three phases of the construction project. There were an extra 8 months of funding not used for branch needs. Would like to move the majority of those leftover funds into the Capital Fund. There are several line items where the plan is to transfer funds in order to complete planned projects that were sidelined due to the opening of the branch or make purchases that will support the implementation of the new strategic plan.</w:t>
      </w:r>
    </w:p>
    <w:p w14:paraId="07F8C15C" w14:textId="716FC642" w:rsidR="008B3642" w:rsidRDefault="008B3642" w:rsidP="000823AD">
      <w:pPr>
        <w:rPr>
          <w:b/>
          <w:color w:val="000000"/>
        </w:rPr>
      </w:pPr>
      <w:r w:rsidRPr="008B3642">
        <w:rPr>
          <w:b/>
          <w:color w:val="000000"/>
        </w:rPr>
        <w:t>12-05-17 Resolution to approve the transfer of appropriated funds as proposed within the General Fund.</w:t>
      </w:r>
    </w:p>
    <w:p w14:paraId="20BBAD0A" w14:textId="651AE393" w:rsidR="008B3642" w:rsidRDefault="008B3642" w:rsidP="000823AD">
      <w:pPr>
        <w:rPr>
          <w:color w:val="000000"/>
        </w:rPr>
      </w:pPr>
      <w:r>
        <w:rPr>
          <w:color w:val="000000"/>
        </w:rPr>
        <w:t>Mike Jones made a motion to approve the transfer of appropriated funds as proposed within the General Fund. Mary Herron seconded.</w:t>
      </w:r>
    </w:p>
    <w:p w14:paraId="2CC8719F" w14:textId="5CD6BEF5" w:rsidR="008B3642" w:rsidRPr="008B3642" w:rsidRDefault="008B3642" w:rsidP="000823AD">
      <w:pPr>
        <w:rPr>
          <w:color w:val="000000"/>
        </w:rPr>
      </w:pPr>
      <w:r>
        <w:rPr>
          <w:color w:val="000000"/>
        </w:rPr>
        <w:t>Roll Call: Mary Herron-yes, Mike Jones-yes, Todd Stanley-yes, Cheryl Ricketts-yes, Cristie Hammond-yes, Michelle Shirer-yes, Robert Mapes-yes. Resolution passed.</w:t>
      </w:r>
    </w:p>
    <w:p w14:paraId="76B8C14C" w14:textId="458C2732" w:rsidR="00B82792" w:rsidRDefault="00B82792" w:rsidP="000823AD">
      <w:pPr>
        <w:rPr>
          <w:b/>
          <w:color w:val="000000"/>
        </w:rPr>
      </w:pPr>
      <w:r w:rsidRPr="008B3642">
        <w:rPr>
          <w:b/>
          <w:color w:val="000000"/>
        </w:rPr>
        <w:t>12-06-17</w:t>
      </w:r>
      <w:r w:rsidR="008B3642" w:rsidRPr="008B3642">
        <w:rPr>
          <w:b/>
          <w:color w:val="000000"/>
        </w:rPr>
        <w:t xml:space="preserve"> Resolution to approve the transfer of $150,000 from the General Fund Transfers-out 1000-910-910-0000 to the Capital Fund Transfers-In 4001-931-0000.</w:t>
      </w:r>
    </w:p>
    <w:p w14:paraId="356895DF" w14:textId="25E513E4" w:rsidR="008B3642" w:rsidRDefault="008B3642" w:rsidP="000823AD">
      <w:pPr>
        <w:rPr>
          <w:color w:val="000000"/>
        </w:rPr>
      </w:pPr>
      <w:r>
        <w:rPr>
          <w:color w:val="000000"/>
        </w:rPr>
        <w:t>Mike Jones made a motion to approve the transfer of $150,000 from the General Fund Transfers-out 1000-910-910-0000 to the Capital Fund Transfers-in 4001-931-0000. Mary Herron seconded.</w:t>
      </w:r>
    </w:p>
    <w:p w14:paraId="084A4FD3" w14:textId="6038DB2E" w:rsidR="008B3642" w:rsidRPr="008B3642" w:rsidRDefault="008B3642" w:rsidP="000823AD">
      <w:pPr>
        <w:rPr>
          <w:color w:val="000000"/>
        </w:rPr>
      </w:pPr>
      <w:r>
        <w:rPr>
          <w:color w:val="000000"/>
        </w:rPr>
        <w:t>Roll Call:  Robert Mapes-yes, Todd Stanley-yes, Cristie Hammond-yes, Michelle Shirer-yes, Mike Jones-yes, Cheryl Ricketts-yes, Mary Herron-yes. Resolution passed.</w:t>
      </w:r>
    </w:p>
    <w:p w14:paraId="7622344D" w14:textId="2A557006" w:rsidR="00B82792" w:rsidRDefault="00B82792" w:rsidP="000823AD">
      <w:pPr>
        <w:rPr>
          <w:color w:val="000000"/>
          <w:u w:val="single"/>
        </w:rPr>
      </w:pPr>
      <w:r w:rsidRPr="00B82792">
        <w:rPr>
          <w:color w:val="000000"/>
          <w:u w:val="single"/>
        </w:rPr>
        <w:t>Parking Lot Repairs</w:t>
      </w:r>
    </w:p>
    <w:p w14:paraId="614781A7" w14:textId="4CE45D11" w:rsidR="00DC345B" w:rsidRPr="00DC345B" w:rsidRDefault="003E692A" w:rsidP="000823AD">
      <w:pPr>
        <w:rPr>
          <w:color w:val="000000"/>
        </w:rPr>
      </w:pPr>
      <w:r>
        <w:rPr>
          <w:color w:val="000000"/>
        </w:rPr>
        <w:t>Tony Howard</w:t>
      </w:r>
      <w:r w:rsidRPr="00257C7E">
        <w:rPr>
          <w:color w:val="000000"/>
        </w:rPr>
        <w:t xml:space="preserve"> </w:t>
      </w:r>
      <w:r w:rsidR="00257C7E" w:rsidRPr="00257C7E">
        <w:rPr>
          <w:color w:val="000000"/>
        </w:rPr>
        <w:t>s</w:t>
      </w:r>
      <w:r w:rsidR="00DC345B" w:rsidRPr="00257C7E">
        <w:rPr>
          <w:color w:val="000000"/>
        </w:rPr>
        <w:t>poke</w:t>
      </w:r>
      <w:r w:rsidR="00DC345B">
        <w:rPr>
          <w:color w:val="000000"/>
        </w:rPr>
        <w:t xml:space="preserve"> with three different construction companies with </w:t>
      </w:r>
      <w:r>
        <w:rPr>
          <w:color w:val="000000"/>
        </w:rPr>
        <w:t xml:space="preserve">one </w:t>
      </w:r>
      <w:r w:rsidR="00DC345B">
        <w:rPr>
          <w:color w:val="000000"/>
        </w:rPr>
        <w:t>quote as high as $280,000. This is an investment to the property, but could put a financial hardship on the organization when more repairs are required in the future.  Spreading out the cost of the repairs allows to spread</w:t>
      </w:r>
      <w:r w:rsidR="008A0543">
        <w:rPr>
          <w:color w:val="000000"/>
        </w:rPr>
        <w:t>ing</w:t>
      </w:r>
      <w:r w:rsidR="00DC345B">
        <w:rPr>
          <w:color w:val="000000"/>
        </w:rPr>
        <w:t xml:space="preserve"> out</w:t>
      </w:r>
      <w:r w:rsidR="008A0543">
        <w:rPr>
          <w:color w:val="000000"/>
        </w:rPr>
        <w:t xml:space="preserve"> of </w:t>
      </w:r>
      <w:r w:rsidR="00DC345B">
        <w:rPr>
          <w:color w:val="000000"/>
        </w:rPr>
        <w:t>the eventual need for repairs. This will allow to plan more effectively, soften the financial blow to the organization and set a schedule of preplanned maintenance on the parking lot and driveway. The parking lot is over 26 years old and has only undergone minor repairs. Year 1 (2017) – replace the concrete along the front drive and one section in the center lot, Year 2 (2018) address the erosion issues in the ravine on the south side of the parking lot and repair the curb and a few of the worse areas of the parking lot. Year 3 (2019) address any areas of the parking lot still outstanding and widen the vehicle entrance. Only one</w:t>
      </w:r>
      <w:r w:rsidR="00DC345B" w:rsidRPr="00257C7E">
        <w:rPr>
          <w:color w:val="000000"/>
        </w:rPr>
        <w:t xml:space="preserve"> </w:t>
      </w:r>
      <w:r w:rsidR="00257C7E" w:rsidRPr="00257C7E">
        <w:rPr>
          <w:color w:val="000000"/>
        </w:rPr>
        <w:t>gave</w:t>
      </w:r>
      <w:r w:rsidR="00DC345B">
        <w:rPr>
          <w:color w:val="000000"/>
        </w:rPr>
        <w:t xml:space="preserve"> a quote for the entire parking lot replacement and the third gave a quote of $47,700.</w:t>
      </w:r>
    </w:p>
    <w:p w14:paraId="34330DD5" w14:textId="4F94D530" w:rsidR="00B82792" w:rsidRDefault="00B82792" w:rsidP="000823AD">
      <w:pPr>
        <w:rPr>
          <w:b/>
          <w:color w:val="000000"/>
        </w:rPr>
      </w:pPr>
      <w:r w:rsidRPr="00DC345B">
        <w:rPr>
          <w:b/>
          <w:color w:val="000000"/>
        </w:rPr>
        <w:t>12-07-17</w:t>
      </w:r>
      <w:r w:rsidR="008B3642" w:rsidRPr="00DC345B">
        <w:rPr>
          <w:b/>
          <w:color w:val="000000"/>
        </w:rPr>
        <w:t xml:space="preserve"> Resolution to approve the expenditure of $47,700 to hire Felix Construction to conduct the parking lot repairs.</w:t>
      </w:r>
    </w:p>
    <w:p w14:paraId="52ED9D10" w14:textId="24C6AA7A" w:rsidR="00DC345B" w:rsidRDefault="00DC345B" w:rsidP="000823AD">
      <w:pPr>
        <w:rPr>
          <w:color w:val="000000"/>
        </w:rPr>
      </w:pPr>
      <w:r>
        <w:rPr>
          <w:color w:val="000000"/>
        </w:rPr>
        <w:lastRenderedPageBreak/>
        <w:t>Cheryl Ricketts made a motion to approve the expenditure of $47,000 to hire Felix Construction to conduct the parking lot repairs.</w:t>
      </w:r>
      <w:r w:rsidR="008A0543">
        <w:rPr>
          <w:color w:val="000000"/>
        </w:rPr>
        <w:t xml:space="preserve"> Mike Jones seconded.</w:t>
      </w:r>
    </w:p>
    <w:p w14:paraId="003D6D40" w14:textId="347288B0" w:rsidR="008B3642" w:rsidRPr="00B82792" w:rsidRDefault="00DC345B" w:rsidP="000823AD">
      <w:pPr>
        <w:rPr>
          <w:color w:val="000000"/>
        </w:rPr>
      </w:pPr>
      <w:r>
        <w:rPr>
          <w:color w:val="000000"/>
        </w:rPr>
        <w:t>Roll Call:  Cheryl Ricketts-yes, Mike Jones-yes, Cristie Hammond-yes, Michelle Shirer-yes, Robert Mapes-yes, Mary Herron-yes, Todd Stanley-yes. Resolution passed.</w:t>
      </w:r>
    </w:p>
    <w:p w14:paraId="60BC13EE" w14:textId="55E4B471" w:rsidR="00B82792" w:rsidRDefault="00B82792" w:rsidP="000823AD">
      <w:pPr>
        <w:rPr>
          <w:color w:val="000000"/>
          <w:u w:val="single"/>
        </w:rPr>
      </w:pPr>
      <w:r w:rsidRPr="00B82792">
        <w:rPr>
          <w:color w:val="000000"/>
          <w:u w:val="single"/>
        </w:rPr>
        <w:t>Friends Contract</w:t>
      </w:r>
    </w:p>
    <w:p w14:paraId="7486C2E3" w14:textId="539EDD5C" w:rsidR="008A0543" w:rsidRPr="008A0543" w:rsidRDefault="008A0543" w:rsidP="000823AD">
      <w:pPr>
        <w:rPr>
          <w:color w:val="000000"/>
        </w:rPr>
      </w:pPr>
      <w:r>
        <w:rPr>
          <w:color w:val="000000"/>
        </w:rPr>
        <w:t xml:space="preserve">Friends agreement is working well and is helping the organizations work together more effectively. The library deposits FOPPL sales and issues a reimbursement check so we do not need the FOPPL to provide a safe. </w:t>
      </w:r>
      <w:r w:rsidR="000F04EA">
        <w:rPr>
          <w:color w:val="000000"/>
        </w:rPr>
        <w:t>Also a</w:t>
      </w:r>
      <w:r>
        <w:rPr>
          <w:color w:val="000000"/>
        </w:rPr>
        <w:t>dded provisions</w:t>
      </w:r>
      <w:r w:rsidR="000F04EA">
        <w:rPr>
          <w:color w:val="000000"/>
        </w:rPr>
        <w:t xml:space="preserve"> to the agreement</w:t>
      </w:r>
      <w:r>
        <w:rPr>
          <w:color w:val="000000"/>
        </w:rPr>
        <w:t xml:space="preserve"> for the Library to support the FOPPL biannual book sales </w:t>
      </w:r>
      <w:r w:rsidR="000F04EA">
        <w:rPr>
          <w:color w:val="000000"/>
        </w:rPr>
        <w:t>by taking credit card payments which was not covered appropriately in the agreement. In order to give the Friends their money, Board approval is needed.</w:t>
      </w:r>
    </w:p>
    <w:p w14:paraId="2D9A0512" w14:textId="3F920D35" w:rsidR="00B82792" w:rsidRPr="000F04EA" w:rsidRDefault="00B82792" w:rsidP="000823AD">
      <w:pPr>
        <w:rPr>
          <w:b/>
          <w:color w:val="000000"/>
        </w:rPr>
      </w:pPr>
      <w:r w:rsidRPr="000F04EA">
        <w:rPr>
          <w:b/>
          <w:color w:val="000000"/>
        </w:rPr>
        <w:t>12-08-17</w:t>
      </w:r>
      <w:r w:rsidR="000F04EA" w:rsidRPr="000F04EA">
        <w:rPr>
          <w:b/>
          <w:color w:val="000000"/>
        </w:rPr>
        <w:t xml:space="preserve"> Resolution to approve the Amended FOPPL agreement.</w:t>
      </w:r>
    </w:p>
    <w:p w14:paraId="109F0511" w14:textId="74C0E406" w:rsidR="000F04EA" w:rsidRDefault="000F04EA" w:rsidP="000823AD">
      <w:pPr>
        <w:rPr>
          <w:color w:val="000000"/>
        </w:rPr>
      </w:pPr>
      <w:r>
        <w:rPr>
          <w:color w:val="000000"/>
        </w:rPr>
        <w:t>Cheryl Ricketts made a motion to approve the amended FOPPL agreement. Mary Herron seconded.</w:t>
      </w:r>
    </w:p>
    <w:p w14:paraId="61116E49" w14:textId="2AC06511" w:rsidR="000F04EA" w:rsidRDefault="000F04EA" w:rsidP="000823AD">
      <w:pPr>
        <w:rPr>
          <w:color w:val="000000"/>
        </w:rPr>
      </w:pPr>
      <w:r>
        <w:rPr>
          <w:color w:val="000000"/>
        </w:rPr>
        <w:t>Roll Call: Michelle Shirer-yes, Mike Jones-yes, Cristie Hammond-yes, Cheryl Ricketts-yes, Todd Stanley-yes, Mary Herron-yes, Robert Mapes-yes. Resolution passed.</w:t>
      </w:r>
    </w:p>
    <w:p w14:paraId="26F89D89" w14:textId="1463037F" w:rsidR="000F04EA" w:rsidRDefault="000F04EA" w:rsidP="000823AD">
      <w:pPr>
        <w:rPr>
          <w:b/>
          <w:color w:val="000000"/>
        </w:rPr>
      </w:pPr>
      <w:r w:rsidRPr="000F04EA">
        <w:rPr>
          <w:b/>
          <w:color w:val="000000"/>
        </w:rPr>
        <w:t xml:space="preserve">12-09-17 Resolution to approve a one-time exception to the agreement with FOPPL in order to distribute monies collected by the library to The Friends of the Pickerington Public Library as </w:t>
      </w:r>
      <w:r>
        <w:rPr>
          <w:b/>
          <w:color w:val="000000"/>
        </w:rPr>
        <w:t>a result of the FOPPL biannual b</w:t>
      </w:r>
      <w:r w:rsidRPr="000F04EA">
        <w:rPr>
          <w:b/>
          <w:color w:val="000000"/>
        </w:rPr>
        <w:t>ook sale.</w:t>
      </w:r>
    </w:p>
    <w:p w14:paraId="3589E7AB" w14:textId="4CEE672E" w:rsidR="000F04EA" w:rsidRDefault="000F04EA" w:rsidP="000823AD">
      <w:pPr>
        <w:rPr>
          <w:color w:val="000000"/>
        </w:rPr>
      </w:pPr>
      <w:r w:rsidRPr="000F04EA">
        <w:rPr>
          <w:color w:val="000000"/>
        </w:rPr>
        <w:t>Cheryl Ricketts made a motion to</w:t>
      </w:r>
      <w:r>
        <w:rPr>
          <w:color w:val="000000"/>
        </w:rPr>
        <w:t xml:space="preserve"> approve a one-time exception to the agreement with FOPPL in order to distribute monies collected by the library to The Friends of the Pickerington Public Library as a result of the FOPPL biannual book sale. Mike Jones seconded.</w:t>
      </w:r>
    </w:p>
    <w:p w14:paraId="4951DAC0" w14:textId="6FD3402C" w:rsidR="000F04EA" w:rsidRPr="00C90EF8" w:rsidRDefault="000F04EA" w:rsidP="000823AD">
      <w:pPr>
        <w:rPr>
          <w:color w:val="000000"/>
          <w:szCs w:val="24"/>
        </w:rPr>
      </w:pPr>
      <w:r>
        <w:rPr>
          <w:color w:val="000000"/>
        </w:rPr>
        <w:t>Roll Call: Cristie Hammond-yes, Mar</w:t>
      </w:r>
      <w:r w:rsidR="00257C7E">
        <w:rPr>
          <w:color w:val="000000"/>
        </w:rPr>
        <w:t>y</w:t>
      </w:r>
      <w:r>
        <w:rPr>
          <w:color w:val="000000"/>
        </w:rPr>
        <w:t xml:space="preserve"> Herron-yes, Robert Mapes-yes, Todd Stanley-yes, </w:t>
      </w:r>
      <w:r w:rsidRPr="00C90EF8">
        <w:rPr>
          <w:color w:val="000000"/>
          <w:szCs w:val="24"/>
        </w:rPr>
        <w:t>Michelle Shirer-yes, Mike Jones-yes, Cheryl Ricketts-yes. Resolution passed.</w:t>
      </w:r>
    </w:p>
    <w:p w14:paraId="2AB75280" w14:textId="77F1E3CE" w:rsidR="00B82792" w:rsidRPr="00C90EF8" w:rsidRDefault="00B82792" w:rsidP="000823AD">
      <w:pPr>
        <w:rPr>
          <w:color w:val="000000"/>
          <w:szCs w:val="24"/>
          <w:u w:val="single"/>
        </w:rPr>
      </w:pPr>
      <w:r w:rsidRPr="00C90EF8">
        <w:rPr>
          <w:color w:val="000000"/>
          <w:szCs w:val="24"/>
          <w:u w:val="single"/>
        </w:rPr>
        <w:t>2018 Temporary Appropriations</w:t>
      </w:r>
    </w:p>
    <w:p w14:paraId="6D0AB77A" w14:textId="0F8B7E2C" w:rsidR="00C90EF8" w:rsidRPr="00C90EF8" w:rsidRDefault="00C90EF8" w:rsidP="00C90EF8">
      <w:pPr>
        <w:spacing w:after="0" w:line="240" w:lineRule="auto"/>
        <w:rPr>
          <w:rFonts w:eastAsia="Times New Roman" w:cs="Arial"/>
          <w:color w:val="FF0000"/>
          <w:szCs w:val="24"/>
        </w:rPr>
      </w:pPr>
      <w:r w:rsidRPr="00C90EF8">
        <w:rPr>
          <w:rFonts w:eastAsia="Times New Roman" w:cs="Arial"/>
          <w:szCs w:val="24"/>
        </w:rPr>
        <w:t>The 2018 Temporary appropriations were presented.</w:t>
      </w:r>
      <w:r w:rsidR="00CB3FA9">
        <w:rPr>
          <w:rFonts w:eastAsia="Times New Roman" w:cs="Arial"/>
          <w:szCs w:val="24"/>
        </w:rPr>
        <w:t xml:space="preserve"> The proposed 2018 Temporary Appropriations were $2,195,320 General Fund, $1,700 Homework Help Center and $40,000 Capital Fund</w:t>
      </w:r>
    </w:p>
    <w:p w14:paraId="33D8D3A7" w14:textId="77777777" w:rsidR="00C90EF8" w:rsidRPr="00C90EF8" w:rsidRDefault="00C90EF8" w:rsidP="00C90EF8">
      <w:pPr>
        <w:spacing w:after="0" w:line="240" w:lineRule="auto"/>
        <w:rPr>
          <w:rFonts w:eastAsia="Times New Roman" w:cs="Arial"/>
          <w:color w:val="FF0000"/>
          <w:szCs w:val="24"/>
        </w:rPr>
      </w:pPr>
    </w:p>
    <w:p w14:paraId="0B0C2679" w14:textId="75741BB9" w:rsidR="00C90EF8" w:rsidRDefault="00C90EF8" w:rsidP="00C90EF8">
      <w:pPr>
        <w:spacing w:after="0" w:line="240" w:lineRule="auto"/>
        <w:rPr>
          <w:rFonts w:eastAsia="Times New Roman" w:cs="Arial"/>
          <w:b/>
          <w:szCs w:val="24"/>
        </w:rPr>
      </w:pPr>
      <w:r w:rsidRPr="00C90EF8">
        <w:rPr>
          <w:rFonts w:eastAsia="Times New Roman" w:cs="Arial"/>
          <w:b/>
          <w:szCs w:val="24"/>
        </w:rPr>
        <w:t>12-10-2017 Resolution to approve the 2018 Temporary Appropriations</w:t>
      </w:r>
      <w:r w:rsidR="00257C7E">
        <w:rPr>
          <w:rFonts w:eastAsia="Times New Roman" w:cs="Arial"/>
          <w:b/>
          <w:szCs w:val="24"/>
        </w:rPr>
        <w:t xml:space="preserve"> as proposed</w:t>
      </w:r>
      <w:r w:rsidRPr="00C90EF8">
        <w:rPr>
          <w:rFonts w:eastAsia="Times New Roman" w:cs="Arial"/>
          <w:b/>
          <w:szCs w:val="24"/>
        </w:rPr>
        <w:t>.</w:t>
      </w:r>
    </w:p>
    <w:p w14:paraId="203C7933" w14:textId="77777777" w:rsidR="00C90EF8" w:rsidRDefault="00C90EF8" w:rsidP="00C90EF8">
      <w:pPr>
        <w:spacing w:after="0" w:line="240" w:lineRule="auto"/>
        <w:rPr>
          <w:rFonts w:eastAsia="Times New Roman" w:cs="Arial"/>
          <w:b/>
          <w:szCs w:val="24"/>
        </w:rPr>
      </w:pPr>
    </w:p>
    <w:p w14:paraId="2B30284E" w14:textId="02587BD3" w:rsidR="00C90EF8" w:rsidRDefault="00C90EF8" w:rsidP="00C90EF8">
      <w:pPr>
        <w:spacing w:after="0" w:line="240" w:lineRule="auto"/>
        <w:rPr>
          <w:rFonts w:eastAsia="Times New Roman" w:cs="Arial"/>
          <w:szCs w:val="24"/>
        </w:rPr>
      </w:pPr>
      <w:r>
        <w:rPr>
          <w:rFonts w:eastAsia="Times New Roman" w:cs="Arial"/>
          <w:szCs w:val="24"/>
        </w:rPr>
        <w:t>Mike Jones made a motion to approve the 2018 Temporary Appropriations</w:t>
      </w:r>
      <w:r w:rsidR="00257C7E">
        <w:rPr>
          <w:rFonts w:eastAsia="Times New Roman" w:cs="Arial"/>
          <w:szCs w:val="24"/>
        </w:rPr>
        <w:t xml:space="preserve"> as proposed</w:t>
      </w:r>
      <w:r>
        <w:rPr>
          <w:rFonts w:eastAsia="Times New Roman" w:cs="Arial"/>
          <w:szCs w:val="24"/>
        </w:rPr>
        <w:t xml:space="preserve">. </w:t>
      </w:r>
      <w:r w:rsidR="00153460">
        <w:rPr>
          <w:rFonts w:eastAsia="Times New Roman" w:cs="Arial"/>
          <w:szCs w:val="24"/>
        </w:rPr>
        <w:t>Mary Herron</w:t>
      </w:r>
      <w:r>
        <w:rPr>
          <w:rFonts w:eastAsia="Times New Roman" w:cs="Arial"/>
          <w:szCs w:val="24"/>
        </w:rPr>
        <w:t xml:space="preserve"> seconded.</w:t>
      </w:r>
    </w:p>
    <w:p w14:paraId="718708C5" w14:textId="77777777" w:rsidR="00C90EF8" w:rsidRDefault="00C90EF8" w:rsidP="00C90EF8">
      <w:pPr>
        <w:spacing w:after="0" w:line="240" w:lineRule="auto"/>
        <w:rPr>
          <w:rFonts w:eastAsia="Times New Roman" w:cs="Arial"/>
          <w:szCs w:val="24"/>
        </w:rPr>
      </w:pPr>
    </w:p>
    <w:p w14:paraId="125B21E5" w14:textId="70F65046" w:rsidR="00C90EF8" w:rsidRDefault="00C90EF8" w:rsidP="00C90EF8">
      <w:pPr>
        <w:spacing w:after="0" w:line="240" w:lineRule="auto"/>
        <w:rPr>
          <w:rFonts w:eastAsia="Times New Roman" w:cs="Arial"/>
          <w:szCs w:val="24"/>
        </w:rPr>
      </w:pPr>
      <w:r>
        <w:rPr>
          <w:rFonts w:eastAsia="Times New Roman" w:cs="Arial"/>
          <w:szCs w:val="24"/>
        </w:rPr>
        <w:t>Roll Call: Michelle Shirer-yes, Mary Herron-yes, Todd Stanley-yes, Cheryl Ricketts-yes, Mike</w:t>
      </w:r>
      <w:r w:rsidR="00153460">
        <w:rPr>
          <w:rFonts w:eastAsia="Times New Roman" w:cs="Arial"/>
          <w:szCs w:val="24"/>
        </w:rPr>
        <w:t xml:space="preserve"> Jones-yes, Robert Mapes-yes, C</w:t>
      </w:r>
      <w:r>
        <w:rPr>
          <w:rFonts w:eastAsia="Times New Roman" w:cs="Arial"/>
          <w:szCs w:val="24"/>
        </w:rPr>
        <w:t>ristie Hammond-yes. Resolution passed.</w:t>
      </w:r>
    </w:p>
    <w:p w14:paraId="4D2FFD19" w14:textId="77777777" w:rsidR="00C90EF8" w:rsidRPr="00C90EF8" w:rsidRDefault="00C90EF8" w:rsidP="00C90EF8">
      <w:pPr>
        <w:spacing w:after="0" w:line="240" w:lineRule="auto"/>
        <w:rPr>
          <w:rFonts w:eastAsia="Times New Roman" w:cs="Arial"/>
          <w:szCs w:val="24"/>
        </w:rPr>
      </w:pPr>
    </w:p>
    <w:p w14:paraId="41EB38E1" w14:textId="0594711D" w:rsidR="00B82792" w:rsidRDefault="00C90EF8" w:rsidP="000823AD">
      <w:pPr>
        <w:rPr>
          <w:color w:val="000000"/>
          <w:u w:val="single"/>
        </w:rPr>
      </w:pPr>
      <w:r>
        <w:rPr>
          <w:color w:val="000000"/>
          <w:u w:val="single"/>
        </w:rPr>
        <w:t>2018 Tax A</w:t>
      </w:r>
      <w:r w:rsidR="00B82792" w:rsidRPr="00B82792">
        <w:rPr>
          <w:color w:val="000000"/>
          <w:u w:val="single"/>
        </w:rPr>
        <w:t>dvances from County Auditor</w:t>
      </w:r>
    </w:p>
    <w:p w14:paraId="40E51286" w14:textId="725898D6" w:rsidR="00C90EF8" w:rsidRPr="00C90EF8" w:rsidRDefault="00153460" w:rsidP="000823AD">
      <w:pPr>
        <w:rPr>
          <w:color w:val="000000"/>
        </w:rPr>
      </w:pPr>
      <w:r>
        <w:rPr>
          <w:color w:val="000000"/>
        </w:rPr>
        <w:t>Authorization is submitted to the Fairfield County Auditor so that the County disburses the tax levy funds as they are received to the library, instead of holding onto the funds until the end of the year.</w:t>
      </w:r>
    </w:p>
    <w:p w14:paraId="0C211E8E" w14:textId="552AC0FE" w:rsidR="00B82792" w:rsidRDefault="00C90EF8" w:rsidP="000823AD">
      <w:pPr>
        <w:rPr>
          <w:b/>
          <w:color w:val="000000"/>
        </w:rPr>
      </w:pPr>
      <w:r w:rsidRPr="00C90EF8">
        <w:rPr>
          <w:b/>
          <w:color w:val="000000"/>
        </w:rPr>
        <w:t>12-11</w:t>
      </w:r>
      <w:r w:rsidR="00B82792" w:rsidRPr="00C90EF8">
        <w:rPr>
          <w:b/>
          <w:color w:val="000000"/>
        </w:rPr>
        <w:t>-17</w:t>
      </w:r>
      <w:r w:rsidRPr="00C90EF8">
        <w:rPr>
          <w:b/>
          <w:color w:val="000000"/>
        </w:rPr>
        <w:t xml:space="preserve"> Resolution for 2018 Authorization to have County Auditor Release Advance Distribution of Tax Dollars</w:t>
      </w:r>
      <w:r>
        <w:rPr>
          <w:b/>
          <w:color w:val="000000"/>
        </w:rPr>
        <w:t>.</w:t>
      </w:r>
    </w:p>
    <w:p w14:paraId="04C3589A" w14:textId="4FDF9CE8" w:rsidR="00C90EF8" w:rsidRDefault="00C90EF8" w:rsidP="000823AD">
      <w:pPr>
        <w:rPr>
          <w:color w:val="000000"/>
        </w:rPr>
      </w:pPr>
      <w:r>
        <w:rPr>
          <w:color w:val="000000"/>
        </w:rPr>
        <w:t>Mike Jones made a motion for 2018 authorization to have County Auditor release advance distribution of tax dollars. Mary seconded.</w:t>
      </w:r>
    </w:p>
    <w:p w14:paraId="398F7746" w14:textId="572A7DCA" w:rsidR="00C90EF8" w:rsidRPr="00C90EF8" w:rsidRDefault="00C90EF8" w:rsidP="000823AD">
      <w:pPr>
        <w:rPr>
          <w:color w:val="000000"/>
        </w:rPr>
      </w:pPr>
      <w:r>
        <w:rPr>
          <w:color w:val="000000"/>
        </w:rPr>
        <w:t>Roll Call: Robert Mapes-yes, Mike Jones-yes, Cheryl Ri</w:t>
      </w:r>
      <w:r w:rsidR="00153460">
        <w:rPr>
          <w:color w:val="000000"/>
        </w:rPr>
        <w:t>cketts-yes, Todd Stanley-yes, C</w:t>
      </w:r>
      <w:r>
        <w:rPr>
          <w:color w:val="000000"/>
        </w:rPr>
        <w:t>ristie Hammond-yes, Mary Herron-yes, Michelle Shirer-yes. Resolution passed.</w:t>
      </w:r>
    </w:p>
    <w:p w14:paraId="236D2BC0" w14:textId="3B82232D" w:rsidR="00B82792" w:rsidRDefault="00B82792" w:rsidP="000823AD">
      <w:pPr>
        <w:rPr>
          <w:color w:val="000000"/>
          <w:u w:val="single"/>
        </w:rPr>
      </w:pPr>
      <w:r w:rsidRPr="00B82792">
        <w:rPr>
          <w:color w:val="000000"/>
          <w:u w:val="single"/>
        </w:rPr>
        <w:t>2018 Library Holiday and Closing Schedules</w:t>
      </w:r>
    </w:p>
    <w:p w14:paraId="7A7DAD2D" w14:textId="6917A62B" w:rsidR="00153460" w:rsidRPr="00153460" w:rsidRDefault="00153460" w:rsidP="000823AD">
      <w:pPr>
        <w:rPr>
          <w:color w:val="000000"/>
        </w:rPr>
      </w:pPr>
      <w:r>
        <w:rPr>
          <w:color w:val="000000"/>
        </w:rPr>
        <w:t>The big things to note are the professional development days. In the spring, focus will be on safety, security and Bridges Out of Poverty training. Fall training will focus on operational and library industry issues.</w:t>
      </w:r>
    </w:p>
    <w:p w14:paraId="34109362" w14:textId="28F29A23" w:rsidR="00B82792" w:rsidRPr="00153460" w:rsidRDefault="00B82792" w:rsidP="000823AD">
      <w:pPr>
        <w:rPr>
          <w:b/>
          <w:color w:val="000000"/>
        </w:rPr>
      </w:pPr>
      <w:r w:rsidRPr="00153460">
        <w:rPr>
          <w:b/>
          <w:color w:val="000000"/>
        </w:rPr>
        <w:t>12-12-17</w:t>
      </w:r>
      <w:r w:rsidR="00153460" w:rsidRPr="00153460">
        <w:rPr>
          <w:b/>
          <w:color w:val="000000"/>
        </w:rPr>
        <w:t xml:space="preserve"> Resolution to approve the 2018 Holiday and Closing Schedule</w:t>
      </w:r>
      <w:r w:rsidR="00153460">
        <w:rPr>
          <w:b/>
          <w:color w:val="000000"/>
        </w:rPr>
        <w:t>.</w:t>
      </w:r>
    </w:p>
    <w:p w14:paraId="4BEC3783" w14:textId="78F71555" w:rsidR="00153460" w:rsidRDefault="00153460" w:rsidP="000823AD">
      <w:pPr>
        <w:rPr>
          <w:color w:val="000000"/>
        </w:rPr>
      </w:pPr>
      <w:r>
        <w:rPr>
          <w:color w:val="000000"/>
        </w:rPr>
        <w:t>Mike Jones made a motion to approve the 2018 Holiday and Closing Schedule. Mary Herron seconded.</w:t>
      </w:r>
    </w:p>
    <w:p w14:paraId="52D964A6" w14:textId="4DCE8365" w:rsidR="00153460" w:rsidRDefault="00153460" w:rsidP="000823AD">
      <w:pPr>
        <w:rPr>
          <w:color w:val="000000"/>
        </w:rPr>
      </w:pPr>
      <w:r>
        <w:rPr>
          <w:color w:val="000000"/>
        </w:rPr>
        <w:t>Roll Call: Mike Jones-yes, Mary Herron-yes, Cristie Hammond-yes, Cheryl Ricketts-yes, Michelle Shirer-yes, Todd Stanley-yes, Robert Mapes-yes. Resolution passed.</w:t>
      </w:r>
    </w:p>
    <w:p w14:paraId="38026461" w14:textId="77777777" w:rsidR="00506713" w:rsidRPr="00506713" w:rsidRDefault="00506713" w:rsidP="00506713">
      <w:pPr>
        <w:jc w:val="center"/>
        <w:rPr>
          <w:rFonts w:cs="Arial"/>
          <w:b/>
          <w:bCs/>
          <w:szCs w:val="24"/>
        </w:rPr>
      </w:pPr>
    </w:p>
    <w:p w14:paraId="4ED19C54" w14:textId="77777777" w:rsidR="00506713" w:rsidRPr="00506713" w:rsidRDefault="00506713" w:rsidP="00506713">
      <w:pPr>
        <w:jc w:val="center"/>
        <w:rPr>
          <w:rFonts w:cs="Arial"/>
          <w:b/>
          <w:bCs/>
          <w:szCs w:val="24"/>
        </w:rPr>
      </w:pPr>
      <w:r w:rsidRPr="00506713">
        <w:rPr>
          <w:rFonts w:cs="Arial"/>
          <w:b/>
          <w:bCs/>
          <w:szCs w:val="24"/>
        </w:rPr>
        <w:t>Pickerington Public Library</w:t>
      </w:r>
    </w:p>
    <w:p w14:paraId="5A671A1B" w14:textId="77777777" w:rsidR="00506713" w:rsidRPr="00506713" w:rsidRDefault="00506713" w:rsidP="00506713">
      <w:pPr>
        <w:jc w:val="center"/>
        <w:rPr>
          <w:rFonts w:cs="Arial"/>
          <w:b/>
          <w:bCs/>
          <w:szCs w:val="24"/>
        </w:rPr>
      </w:pPr>
      <w:r w:rsidRPr="00506713">
        <w:rPr>
          <w:rFonts w:cs="Arial"/>
          <w:b/>
          <w:bCs/>
          <w:szCs w:val="24"/>
        </w:rPr>
        <w:t>Holiday &amp; Scheduled Closings 2018</w:t>
      </w:r>
    </w:p>
    <w:p w14:paraId="4061649C" w14:textId="77777777" w:rsidR="00506713" w:rsidRPr="00506713" w:rsidRDefault="00506713" w:rsidP="00506713">
      <w:pPr>
        <w:jc w:val="center"/>
        <w:rPr>
          <w:rFonts w:cs="Arial"/>
          <w:b/>
          <w:bCs/>
          <w:szCs w:val="24"/>
        </w:rPr>
      </w:pPr>
    </w:p>
    <w:p w14:paraId="735D969A" w14:textId="77777777" w:rsidR="00506713" w:rsidRPr="00506713" w:rsidRDefault="00506713" w:rsidP="00506713">
      <w:pPr>
        <w:jc w:val="center"/>
        <w:rPr>
          <w:rFonts w:cs="Arial"/>
          <w:b/>
          <w:bCs/>
          <w:szCs w:val="24"/>
        </w:rPr>
      </w:pPr>
    </w:p>
    <w:p w14:paraId="68677B4B" w14:textId="77777777" w:rsidR="00506713" w:rsidRPr="00506713" w:rsidRDefault="00506713" w:rsidP="00506713">
      <w:pPr>
        <w:rPr>
          <w:rFonts w:cs="Arial"/>
          <w:bCs/>
          <w:szCs w:val="24"/>
        </w:rPr>
      </w:pPr>
      <w:r w:rsidRPr="00506713">
        <w:rPr>
          <w:rFonts w:cs="Arial"/>
          <w:bCs/>
          <w:szCs w:val="24"/>
        </w:rPr>
        <w:t>New Year’s Day – January 1 – Closed</w:t>
      </w:r>
    </w:p>
    <w:p w14:paraId="64F1D4EB" w14:textId="77777777" w:rsidR="00506713" w:rsidRPr="00506713" w:rsidRDefault="00506713" w:rsidP="00506713">
      <w:pPr>
        <w:rPr>
          <w:rFonts w:cs="Arial"/>
          <w:bCs/>
          <w:szCs w:val="24"/>
        </w:rPr>
      </w:pPr>
      <w:r w:rsidRPr="00506713">
        <w:rPr>
          <w:rFonts w:cs="Arial"/>
          <w:bCs/>
          <w:szCs w:val="24"/>
        </w:rPr>
        <w:t xml:space="preserve">Staff Development– February 12 – Closed (Safety &amp; Security) </w:t>
      </w:r>
    </w:p>
    <w:p w14:paraId="2C82320F" w14:textId="77777777" w:rsidR="00506713" w:rsidRPr="00506713" w:rsidRDefault="00506713" w:rsidP="00506713">
      <w:pPr>
        <w:rPr>
          <w:rFonts w:cs="Arial"/>
          <w:bCs/>
          <w:szCs w:val="24"/>
        </w:rPr>
      </w:pPr>
      <w:r w:rsidRPr="00506713">
        <w:rPr>
          <w:rFonts w:cs="Arial"/>
          <w:bCs/>
          <w:szCs w:val="24"/>
        </w:rPr>
        <w:lastRenderedPageBreak/>
        <w:t>Easter – April 1 – Closed</w:t>
      </w:r>
    </w:p>
    <w:p w14:paraId="19C73880" w14:textId="77777777" w:rsidR="00506713" w:rsidRPr="00506713" w:rsidRDefault="00506713" w:rsidP="00506713">
      <w:pPr>
        <w:rPr>
          <w:rFonts w:cs="Arial"/>
          <w:bCs/>
          <w:szCs w:val="24"/>
        </w:rPr>
      </w:pPr>
      <w:r w:rsidRPr="00506713">
        <w:rPr>
          <w:rFonts w:cs="Arial"/>
          <w:bCs/>
          <w:szCs w:val="24"/>
        </w:rPr>
        <w:t>Memorial Day – May 28 – Closed</w:t>
      </w:r>
    </w:p>
    <w:p w14:paraId="0ACF522E" w14:textId="77777777" w:rsidR="00506713" w:rsidRPr="00506713" w:rsidRDefault="00506713" w:rsidP="00506713">
      <w:pPr>
        <w:rPr>
          <w:rFonts w:cs="Arial"/>
          <w:bCs/>
          <w:szCs w:val="24"/>
        </w:rPr>
      </w:pPr>
      <w:r w:rsidRPr="00506713">
        <w:rPr>
          <w:rFonts w:cs="Arial"/>
          <w:bCs/>
          <w:szCs w:val="24"/>
        </w:rPr>
        <w:t>Independence Eve – July 3 – Close at 5:00 pm</w:t>
      </w:r>
    </w:p>
    <w:p w14:paraId="4E9073B8" w14:textId="77777777" w:rsidR="00506713" w:rsidRPr="00506713" w:rsidRDefault="00506713" w:rsidP="00506713">
      <w:pPr>
        <w:rPr>
          <w:rFonts w:cs="Arial"/>
          <w:bCs/>
          <w:szCs w:val="24"/>
        </w:rPr>
      </w:pPr>
      <w:r w:rsidRPr="00506713">
        <w:rPr>
          <w:rFonts w:cs="Arial"/>
          <w:bCs/>
          <w:szCs w:val="24"/>
        </w:rPr>
        <w:t>Independence Day – July 4 – Closed</w:t>
      </w:r>
    </w:p>
    <w:p w14:paraId="16B43EDA" w14:textId="77777777" w:rsidR="00506713" w:rsidRPr="00506713" w:rsidRDefault="00506713" w:rsidP="00506713">
      <w:pPr>
        <w:rPr>
          <w:rFonts w:cs="Arial"/>
          <w:bCs/>
          <w:szCs w:val="24"/>
        </w:rPr>
      </w:pPr>
      <w:r w:rsidRPr="00506713">
        <w:rPr>
          <w:rFonts w:cs="Arial"/>
          <w:bCs/>
          <w:szCs w:val="24"/>
        </w:rPr>
        <w:t>Labor Day – September 3 – Closed</w:t>
      </w:r>
    </w:p>
    <w:p w14:paraId="1BDBDEFB" w14:textId="77777777" w:rsidR="00506713" w:rsidRPr="00506713" w:rsidRDefault="00506713" w:rsidP="00506713">
      <w:pPr>
        <w:rPr>
          <w:rFonts w:cs="Arial"/>
          <w:bCs/>
          <w:szCs w:val="24"/>
        </w:rPr>
      </w:pPr>
      <w:r w:rsidRPr="00506713">
        <w:rPr>
          <w:rFonts w:cs="Arial"/>
          <w:bCs/>
          <w:szCs w:val="24"/>
        </w:rPr>
        <w:t>Staff Development Day – October 15 – Closed (Professional Development)</w:t>
      </w:r>
    </w:p>
    <w:p w14:paraId="5D05F5FC" w14:textId="77777777" w:rsidR="00506713" w:rsidRPr="00506713" w:rsidRDefault="00506713" w:rsidP="00506713">
      <w:pPr>
        <w:rPr>
          <w:rFonts w:cs="Arial"/>
          <w:bCs/>
          <w:szCs w:val="24"/>
        </w:rPr>
      </w:pPr>
      <w:r w:rsidRPr="00506713">
        <w:rPr>
          <w:rFonts w:cs="Arial"/>
          <w:bCs/>
          <w:szCs w:val="24"/>
        </w:rPr>
        <w:t>Thanksgiving Eve – November 21 – Close at 5:00 pm</w:t>
      </w:r>
    </w:p>
    <w:p w14:paraId="48BAA43B" w14:textId="77777777" w:rsidR="00506713" w:rsidRPr="00506713" w:rsidRDefault="00506713" w:rsidP="00506713">
      <w:pPr>
        <w:rPr>
          <w:rFonts w:cs="Arial"/>
          <w:bCs/>
          <w:szCs w:val="24"/>
        </w:rPr>
      </w:pPr>
      <w:r w:rsidRPr="00506713">
        <w:rPr>
          <w:rFonts w:cs="Arial"/>
          <w:bCs/>
          <w:szCs w:val="24"/>
        </w:rPr>
        <w:t>Thanksgiving Day – November 22 – Closed</w:t>
      </w:r>
    </w:p>
    <w:p w14:paraId="3B3B438D" w14:textId="77777777" w:rsidR="00506713" w:rsidRPr="00506713" w:rsidRDefault="00506713" w:rsidP="00506713">
      <w:pPr>
        <w:rPr>
          <w:rFonts w:cs="Arial"/>
          <w:bCs/>
          <w:szCs w:val="24"/>
        </w:rPr>
      </w:pPr>
      <w:r w:rsidRPr="00506713">
        <w:rPr>
          <w:rFonts w:cs="Arial"/>
          <w:bCs/>
          <w:szCs w:val="24"/>
        </w:rPr>
        <w:t>Christmas Eve – December 24 – Closed</w:t>
      </w:r>
    </w:p>
    <w:p w14:paraId="6B9B4313" w14:textId="77777777" w:rsidR="00506713" w:rsidRPr="00506713" w:rsidRDefault="00506713" w:rsidP="00506713">
      <w:pPr>
        <w:rPr>
          <w:rFonts w:cs="Arial"/>
          <w:bCs/>
          <w:szCs w:val="24"/>
        </w:rPr>
      </w:pPr>
      <w:r w:rsidRPr="00506713">
        <w:rPr>
          <w:rFonts w:cs="Arial"/>
          <w:bCs/>
          <w:szCs w:val="24"/>
        </w:rPr>
        <w:t>Christmas Day – December 25 – Closed</w:t>
      </w:r>
    </w:p>
    <w:p w14:paraId="3E691B5A" w14:textId="77777777" w:rsidR="00506713" w:rsidRPr="00506713" w:rsidRDefault="00506713" w:rsidP="00506713">
      <w:pPr>
        <w:rPr>
          <w:rFonts w:cs="Arial"/>
          <w:bCs/>
          <w:szCs w:val="24"/>
        </w:rPr>
      </w:pPr>
      <w:r w:rsidRPr="00506713">
        <w:rPr>
          <w:rFonts w:cs="Arial"/>
          <w:bCs/>
          <w:szCs w:val="24"/>
        </w:rPr>
        <w:t>New Year’s Eve – December 31 – Close at 5:00 pm</w:t>
      </w:r>
    </w:p>
    <w:p w14:paraId="614B114D" w14:textId="77777777" w:rsidR="00506713" w:rsidRPr="00506713" w:rsidRDefault="00506713" w:rsidP="00506713">
      <w:pPr>
        <w:rPr>
          <w:rFonts w:cs="Arial"/>
          <w:bCs/>
          <w:szCs w:val="24"/>
        </w:rPr>
      </w:pPr>
    </w:p>
    <w:p w14:paraId="439007D0" w14:textId="77777777" w:rsidR="00506713" w:rsidRDefault="00506713" w:rsidP="000823AD">
      <w:pPr>
        <w:rPr>
          <w:color w:val="000000"/>
        </w:rPr>
      </w:pPr>
    </w:p>
    <w:p w14:paraId="1BCDFFF7" w14:textId="77777777" w:rsidR="00506713" w:rsidRDefault="00506713" w:rsidP="000823AD">
      <w:pPr>
        <w:rPr>
          <w:color w:val="000000"/>
        </w:rPr>
      </w:pPr>
    </w:p>
    <w:p w14:paraId="7C304D60" w14:textId="77777777" w:rsidR="00B82792" w:rsidRDefault="00B82792" w:rsidP="00B82792">
      <w:pPr>
        <w:rPr>
          <w:color w:val="000000"/>
          <w:u w:val="single"/>
        </w:rPr>
      </w:pPr>
      <w:r w:rsidRPr="00B82792">
        <w:rPr>
          <w:color w:val="000000"/>
          <w:u w:val="single"/>
        </w:rPr>
        <w:t>2018 Board meeting schedule</w:t>
      </w:r>
    </w:p>
    <w:p w14:paraId="4B4EB94E" w14:textId="348D9115" w:rsidR="00153460" w:rsidRPr="00153460" w:rsidRDefault="00153460" w:rsidP="00B82792">
      <w:pPr>
        <w:rPr>
          <w:color w:val="000000"/>
        </w:rPr>
      </w:pPr>
      <w:r>
        <w:rPr>
          <w:color w:val="000000"/>
        </w:rPr>
        <w:t>Cristie announced that the 2018 Board meeting schedule needs to be approved. Members discussed their schedules and what worked best for them. Board members decided that the third Monday of each month works fine.</w:t>
      </w:r>
    </w:p>
    <w:p w14:paraId="64156238" w14:textId="3C1AB7D1" w:rsidR="00B82792" w:rsidRDefault="00B82792" w:rsidP="00B82792">
      <w:pPr>
        <w:rPr>
          <w:b/>
          <w:color w:val="000000"/>
        </w:rPr>
      </w:pPr>
      <w:r w:rsidRPr="0028220F">
        <w:rPr>
          <w:b/>
          <w:color w:val="000000"/>
        </w:rPr>
        <w:t>12-13-17</w:t>
      </w:r>
      <w:r w:rsidR="00153460" w:rsidRPr="0028220F">
        <w:rPr>
          <w:b/>
          <w:color w:val="000000"/>
        </w:rPr>
        <w:t xml:space="preserve"> </w:t>
      </w:r>
      <w:r w:rsidR="0028220F">
        <w:rPr>
          <w:b/>
          <w:color w:val="000000"/>
        </w:rPr>
        <w:t>Motion</w:t>
      </w:r>
      <w:r w:rsidR="0028220F" w:rsidRPr="0028220F">
        <w:rPr>
          <w:b/>
          <w:color w:val="000000"/>
        </w:rPr>
        <w:t xml:space="preserve"> </w:t>
      </w:r>
      <w:r w:rsidR="0028220F">
        <w:rPr>
          <w:b/>
          <w:color w:val="000000"/>
        </w:rPr>
        <w:t>to</w:t>
      </w:r>
      <w:r w:rsidR="0028220F" w:rsidRPr="0028220F">
        <w:rPr>
          <w:b/>
          <w:color w:val="000000"/>
        </w:rPr>
        <w:t xml:space="preserve"> </w:t>
      </w:r>
      <w:r w:rsidR="0028220F">
        <w:rPr>
          <w:b/>
          <w:color w:val="000000"/>
        </w:rPr>
        <w:t>change the 2018 Board meeting schedule to meet on the Third Monday of each month at 7:00 p.m.</w:t>
      </w:r>
    </w:p>
    <w:p w14:paraId="57668D91" w14:textId="17930B9F" w:rsidR="0028220F" w:rsidRPr="0028220F" w:rsidRDefault="0028220F" w:rsidP="00B82792">
      <w:pPr>
        <w:rPr>
          <w:color w:val="000000"/>
        </w:rPr>
      </w:pPr>
      <w:r>
        <w:rPr>
          <w:color w:val="000000"/>
        </w:rPr>
        <w:t>Cheryl Ricke</w:t>
      </w:r>
      <w:r w:rsidR="00257C7E">
        <w:rPr>
          <w:color w:val="000000"/>
        </w:rPr>
        <w:t>t</w:t>
      </w:r>
      <w:r>
        <w:rPr>
          <w:color w:val="000000"/>
        </w:rPr>
        <w:t>ts made a motion to change the 2018 Board meeting schedule to meet on the Third Monday of each Month at 7:00 p.m. Robert Mapes seconded. Motion passed.</w:t>
      </w:r>
    </w:p>
    <w:p w14:paraId="7516866F" w14:textId="77777777" w:rsidR="00B82792" w:rsidRPr="00B82792" w:rsidRDefault="00B82792" w:rsidP="000823AD">
      <w:pPr>
        <w:rPr>
          <w:color w:val="000000"/>
        </w:rPr>
      </w:pPr>
    </w:p>
    <w:p w14:paraId="7FAA261D" w14:textId="3D851EF2" w:rsidR="003E7C89" w:rsidRDefault="00B82792" w:rsidP="000823AD">
      <w:pPr>
        <w:rPr>
          <w:color w:val="000000"/>
          <w:u w:val="single"/>
        </w:rPr>
      </w:pPr>
      <w:r w:rsidRPr="00B82792">
        <w:rPr>
          <w:color w:val="000000"/>
          <w:u w:val="single"/>
        </w:rPr>
        <w:t>New Board Member discussion</w:t>
      </w:r>
    </w:p>
    <w:p w14:paraId="3700FFDC" w14:textId="71177A18" w:rsidR="003E7C89" w:rsidRPr="003E7C89" w:rsidRDefault="003E7C89" w:rsidP="000823AD">
      <w:pPr>
        <w:rPr>
          <w:color w:val="000000"/>
        </w:rPr>
      </w:pPr>
      <w:r w:rsidRPr="003E7C89">
        <w:rPr>
          <w:color w:val="000000"/>
        </w:rPr>
        <w:t>Cristie</w:t>
      </w:r>
      <w:r>
        <w:rPr>
          <w:color w:val="000000"/>
        </w:rPr>
        <w:t xml:space="preserve"> introduced Berneice Ritter and asked if she had anything to share with the Board. Berneice said she appreciated the question of why she would be a valuable board member. She reiterated that she had the time and was passionate about the library. </w:t>
      </w:r>
    </w:p>
    <w:p w14:paraId="10E77BFF" w14:textId="6804D160" w:rsidR="00CE0566" w:rsidRPr="003E7C89" w:rsidRDefault="00B82792" w:rsidP="000823AD">
      <w:pPr>
        <w:rPr>
          <w:b/>
          <w:color w:val="000000"/>
        </w:rPr>
      </w:pPr>
      <w:r w:rsidRPr="003E7C89">
        <w:rPr>
          <w:b/>
          <w:color w:val="000000"/>
        </w:rPr>
        <w:lastRenderedPageBreak/>
        <w:t>12-14-17</w:t>
      </w:r>
      <w:r w:rsidR="0028220F" w:rsidRPr="003E7C89">
        <w:rPr>
          <w:b/>
          <w:color w:val="000000"/>
        </w:rPr>
        <w:t xml:space="preserve"> Motion to recommend Berneice Ritter</w:t>
      </w:r>
      <w:r w:rsidR="003E7C89" w:rsidRPr="003E7C89">
        <w:rPr>
          <w:b/>
          <w:color w:val="000000"/>
        </w:rPr>
        <w:t xml:space="preserve"> as a new Library Board of Trustee member</w:t>
      </w:r>
      <w:r w:rsidR="0028220F" w:rsidRPr="003E7C89">
        <w:rPr>
          <w:b/>
          <w:color w:val="000000"/>
        </w:rPr>
        <w:t xml:space="preserve"> to the Pic</w:t>
      </w:r>
      <w:r w:rsidR="003E7C89" w:rsidRPr="003E7C89">
        <w:rPr>
          <w:b/>
          <w:color w:val="000000"/>
        </w:rPr>
        <w:t>kerington Local School Board for approval.</w:t>
      </w:r>
    </w:p>
    <w:p w14:paraId="7BB51E7C" w14:textId="549BFF9E" w:rsidR="0028220F" w:rsidRDefault="0028220F" w:rsidP="000823AD">
      <w:pPr>
        <w:rPr>
          <w:color w:val="000000"/>
        </w:rPr>
      </w:pPr>
      <w:r>
        <w:rPr>
          <w:color w:val="000000"/>
        </w:rPr>
        <w:t>Robert Mapes made a motion to recommend</w:t>
      </w:r>
      <w:r w:rsidR="003E7C89">
        <w:rPr>
          <w:color w:val="000000"/>
        </w:rPr>
        <w:t xml:space="preserve"> Berneice Ritter as a new Library Board of Trustee member to the Pickerington Local School Board for approval.</w:t>
      </w:r>
      <w:r>
        <w:rPr>
          <w:color w:val="000000"/>
        </w:rPr>
        <w:t xml:space="preserve"> Mary Herron seconded.</w:t>
      </w:r>
    </w:p>
    <w:p w14:paraId="5E1C8E09" w14:textId="2B36CC7B" w:rsidR="0028220F" w:rsidRPr="000823AD" w:rsidRDefault="0028220F" w:rsidP="000823AD">
      <w:pPr>
        <w:rPr>
          <w:color w:val="000000"/>
        </w:rPr>
      </w:pPr>
      <w:r>
        <w:rPr>
          <w:color w:val="000000"/>
        </w:rPr>
        <w:t>Roll Call: Todd Stanley-yes, Robert Mapes-yes, Mary Herron-yes, Mike Jones-yes, Cristie Hammond-yes, Cheryl Ricketts-yes</w:t>
      </w:r>
      <w:r w:rsidR="00257C7E">
        <w:rPr>
          <w:color w:val="000000"/>
        </w:rPr>
        <w:t xml:space="preserve"> and Michelle Shirer -yes</w:t>
      </w:r>
      <w:r>
        <w:rPr>
          <w:color w:val="000000"/>
        </w:rPr>
        <w:t>. Motion passed.</w:t>
      </w:r>
    </w:p>
    <w:p w14:paraId="62FDDFC4" w14:textId="70D2CED2" w:rsidR="00646BF4" w:rsidRPr="000823AD" w:rsidRDefault="003E7C89" w:rsidP="000823AD">
      <w:pPr>
        <w:rPr>
          <w:color w:val="000000"/>
        </w:rPr>
      </w:pPr>
      <w:r>
        <w:rPr>
          <w:color w:val="000000"/>
        </w:rPr>
        <w:t>Cristie told Bob Mapes, that he will be missed and wished everyone a Merry Christmas.</w:t>
      </w:r>
    </w:p>
    <w:p w14:paraId="383CD307" w14:textId="01A2FF6C" w:rsidR="00CE0566" w:rsidRPr="000823AD" w:rsidRDefault="0093016B" w:rsidP="000823AD">
      <w:pPr>
        <w:rPr>
          <w:color w:val="000000"/>
        </w:rPr>
      </w:pPr>
      <w:r w:rsidRPr="000823AD">
        <w:rPr>
          <w:color w:val="000000"/>
        </w:rPr>
        <w:t>Cristie Hammo</w:t>
      </w:r>
      <w:r w:rsidR="003E7C89">
        <w:rPr>
          <w:color w:val="000000"/>
        </w:rPr>
        <w:t>nd adjourned the meeting at 8:19</w:t>
      </w:r>
      <w:r w:rsidRPr="000823AD">
        <w:rPr>
          <w:color w:val="000000"/>
        </w:rPr>
        <w:t xml:space="preserve"> p.m.</w:t>
      </w:r>
    </w:p>
    <w:p w14:paraId="107895DA" w14:textId="77777777" w:rsidR="00436794" w:rsidRPr="000823AD" w:rsidRDefault="00436794" w:rsidP="000823AD">
      <w:r w:rsidRPr="000823AD">
        <w:rPr>
          <w:b/>
        </w:rPr>
        <w:t>Next Board Meeting:</w:t>
      </w:r>
      <w:r w:rsidRPr="000823AD">
        <w:t xml:space="preserve"> </w:t>
      </w:r>
    </w:p>
    <w:p w14:paraId="6B71F593" w14:textId="6E593F00" w:rsidR="006904FA" w:rsidRPr="000823AD" w:rsidRDefault="003E7C89" w:rsidP="000823AD">
      <w:r>
        <w:t>FAB - TBA</w:t>
      </w:r>
    </w:p>
    <w:p w14:paraId="0DE6FA26" w14:textId="162A3D7B" w:rsidR="00436794" w:rsidRPr="000823AD" w:rsidRDefault="00436794" w:rsidP="000823AD">
      <w:r w:rsidRPr="000823AD">
        <w:t>Regular Board Meeting</w:t>
      </w:r>
    </w:p>
    <w:p w14:paraId="71172D16" w14:textId="4FA7AB08" w:rsidR="00307C2E" w:rsidRPr="000823AD" w:rsidRDefault="003E7C89" w:rsidP="000823AD">
      <w:r>
        <w:t>January 15, 2018</w:t>
      </w:r>
      <w:r w:rsidR="00457290" w:rsidRPr="000823AD">
        <w:t xml:space="preserve"> </w:t>
      </w:r>
      <w:r w:rsidR="00436794" w:rsidRPr="000823AD">
        <w:t xml:space="preserve">at 7:00 p.m. </w:t>
      </w:r>
    </w:p>
    <w:p w14:paraId="2129A86B" w14:textId="77777777" w:rsidR="00436794" w:rsidRPr="000823AD" w:rsidRDefault="00436794" w:rsidP="000823AD"/>
    <w:p w14:paraId="562EDB6C" w14:textId="77777777" w:rsidR="00307C2E" w:rsidRPr="000823AD" w:rsidRDefault="00307C2E" w:rsidP="000823AD">
      <w:pPr>
        <w:rPr>
          <w:rFonts w:eastAsia="Times New Roman"/>
        </w:rPr>
      </w:pPr>
      <w:r w:rsidRPr="000823AD">
        <w:rPr>
          <w:rFonts w:eastAsia="Times New Roman"/>
        </w:rPr>
        <w:t>_______________________________</w:t>
      </w:r>
    </w:p>
    <w:p w14:paraId="5EA4B42C" w14:textId="77777777" w:rsidR="00307C2E" w:rsidRPr="000823AD" w:rsidRDefault="00307C2E" w:rsidP="000823AD">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Cristie Hammond</w:t>
      </w:r>
    </w:p>
    <w:p w14:paraId="6FA0D213" w14:textId="77777777" w:rsidR="00307C2E" w:rsidRPr="000823AD" w:rsidRDefault="00307C2E" w:rsidP="000823AD">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t>Library Board President</w:t>
      </w:r>
    </w:p>
    <w:p w14:paraId="07A817CB" w14:textId="77777777" w:rsidR="00307C2E" w:rsidRPr="000823AD" w:rsidRDefault="00307C2E" w:rsidP="000823AD">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p>
    <w:p w14:paraId="56A58802" w14:textId="77777777" w:rsidR="00307C2E" w:rsidRPr="000823AD" w:rsidRDefault="00307C2E" w:rsidP="000823AD">
      <w:pPr>
        <w:rPr>
          <w:rFonts w:eastAsia="Times New Roman"/>
        </w:rPr>
      </w:pPr>
      <w:r w:rsidRPr="000823AD">
        <w:rPr>
          <w:rFonts w:eastAsia="Times New Roman"/>
        </w:rPr>
        <w:t>_______________________________</w:t>
      </w:r>
    </w:p>
    <w:p w14:paraId="275F9696" w14:textId="77777777" w:rsidR="00307C2E" w:rsidRPr="000823AD" w:rsidRDefault="00307C2E" w:rsidP="000823AD">
      <w:pPr>
        <w:rPr>
          <w:rFonts w:eastAsia="Times New Roman"/>
        </w:rPr>
      </w:pP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Pr="000823AD">
        <w:rPr>
          <w:rFonts w:eastAsia="Times New Roman"/>
        </w:rPr>
        <w:tab/>
      </w:r>
      <w:r w:rsidR="00BA1F91" w:rsidRPr="000823AD">
        <w:rPr>
          <w:rFonts w:eastAsia="Times New Roman"/>
        </w:rPr>
        <w:t>Mary Herron</w:t>
      </w:r>
    </w:p>
    <w:p w14:paraId="1920B483" w14:textId="1EB7458F" w:rsidR="00307C2E" w:rsidRPr="000823AD" w:rsidRDefault="0049372A" w:rsidP="000823AD">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00307C2E" w:rsidRPr="000823AD">
        <w:rPr>
          <w:rFonts w:eastAsia="Times New Roman"/>
        </w:rPr>
        <w:t>Library Board Secretary</w:t>
      </w:r>
    </w:p>
    <w:p w14:paraId="70D4D220" w14:textId="77777777" w:rsidR="008740F0" w:rsidRDefault="008740F0" w:rsidP="00BA1F91">
      <w:pPr>
        <w:spacing w:line="240" w:lineRule="auto"/>
      </w:pPr>
    </w:p>
    <w:sectPr w:rsidR="008740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BB6E1" w15:done="0"/>
  <w15:commentEx w15:paraId="279F6682" w15:done="0"/>
  <w15:commentEx w15:paraId="5F22136B" w15:done="0"/>
  <w15:commentEx w15:paraId="2038966B" w15:done="0"/>
  <w15:commentEx w15:paraId="3A311F36" w15:done="0"/>
  <w15:commentEx w15:paraId="5BCA6117" w15:done="0"/>
  <w15:commentEx w15:paraId="7B93624D" w15:done="0"/>
  <w15:commentEx w15:paraId="79AA21F9" w15:done="0"/>
  <w15:commentEx w15:paraId="7D10E785" w15:done="0"/>
  <w15:commentEx w15:paraId="21FE2E11" w15:done="0"/>
  <w15:commentEx w15:paraId="3F1B6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BBA6" w14:textId="77777777" w:rsidR="004236F1" w:rsidRDefault="004236F1" w:rsidP="005162D5">
      <w:pPr>
        <w:spacing w:after="0" w:line="240" w:lineRule="auto"/>
      </w:pPr>
      <w:r>
        <w:separator/>
      </w:r>
    </w:p>
  </w:endnote>
  <w:endnote w:type="continuationSeparator" w:id="0">
    <w:p w14:paraId="1A7266E7" w14:textId="77777777" w:rsidR="004236F1" w:rsidRDefault="004236F1" w:rsidP="0051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BF351" w14:textId="77777777" w:rsidR="00506713" w:rsidRDefault="00506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3715" w14:textId="77777777" w:rsidR="00506713" w:rsidRDefault="005067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4FB0" w14:textId="77777777" w:rsidR="00506713" w:rsidRDefault="00506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97135" w14:textId="77777777" w:rsidR="004236F1" w:rsidRDefault="004236F1" w:rsidP="005162D5">
      <w:pPr>
        <w:spacing w:after="0" w:line="240" w:lineRule="auto"/>
      </w:pPr>
      <w:r>
        <w:separator/>
      </w:r>
    </w:p>
  </w:footnote>
  <w:footnote w:type="continuationSeparator" w:id="0">
    <w:p w14:paraId="7603F637" w14:textId="77777777" w:rsidR="004236F1" w:rsidRDefault="004236F1" w:rsidP="0051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0250" w14:textId="77777777" w:rsidR="00506713" w:rsidRDefault="00506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B27C" w14:textId="61A5C3B3" w:rsidR="005162D5" w:rsidRDefault="00516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7E0C" w14:textId="77777777" w:rsidR="00506713" w:rsidRDefault="00506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411C"/>
    <w:multiLevelType w:val="hybridMultilevel"/>
    <w:tmpl w:val="16E6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C29E9"/>
    <w:multiLevelType w:val="hybridMultilevel"/>
    <w:tmpl w:val="0E5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B6784"/>
    <w:multiLevelType w:val="hybridMultilevel"/>
    <w:tmpl w:val="DD06A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93844"/>
    <w:multiLevelType w:val="hybridMultilevel"/>
    <w:tmpl w:val="69A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37CCA"/>
    <w:multiLevelType w:val="hybridMultilevel"/>
    <w:tmpl w:val="0F802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C0F47"/>
    <w:multiLevelType w:val="hybridMultilevel"/>
    <w:tmpl w:val="B6E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4103D"/>
    <w:multiLevelType w:val="hybridMultilevel"/>
    <w:tmpl w:val="AC9415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E4618"/>
    <w:multiLevelType w:val="hybridMultilevel"/>
    <w:tmpl w:val="CC683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3"/>
  </w:num>
  <w:num w:numId="6">
    <w:abstractNumId w:val="2"/>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Howard">
    <w15:presenceInfo w15:providerId="AD" w15:userId="S-1-5-21-1588090264-4032939639-1137060044-2139"/>
  </w15:person>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85"/>
    <w:rsid w:val="0000058F"/>
    <w:rsid w:val="00007E16"/>
    <w:rsid w:val="00007EE6"/>
    <w:rsid w:val="00062E83"/>
    <w:rsid w:val="00067085"/>
    <w:rsid w:val="000823AD"/>
    <w:rsid w:val="000A5976"/>
    <w:rsid w:val="000B2AB4"/>
    <w:rsid w:val="000B5A17"/>
    <w:rsid w:val="000B5E2A"/>
    <w:rsid w:val="000B7642"/>
    <w:rsid w:val="000D4EA2"/>
    <w:rsid w:val="000F04EA"/>
    <w:rsid w:val="00112B42"/>
    <w:rsid w:val="00153460"/>
    <w:rsid w:val="00173213"/>
    <w:rsid w:val="001F72C1"/>
    <w:rsid w:val="00222027"/>
    <w:rsid w:val="00242791"/>
    <w:rsid w:val="00250026"/>
    <w:rsid w:val="00252093"/>
    <w:rsid w:val="00257C7E"/>
    <w:rsid w:val="0026477F"/>
    <w:rsid w:val="0028220F"/>
    <w:rsid w:val="002854F7"/>
    <w:rsid w:val="002C2A0C"/>
    <w:rsid w:val="00305CE7"/>
    <w:rsid w:val="00307C2E"/>
    <w:rsid w:val="00322C0B"/>
    <w:rsid w:val="003320B1"/>
    <w:rsid w:val="0034626A"/>
    <w:rsid w:val="00377D85"/>
    <w:rsid w:val="003A4148"/>
    <w:rsid w:val="003B6136"/>
    <w:rsid w:val="003E692A"/>
    <w:rsid w:val="003E7C89"/>
    <w:rsid w:val="003F131E"/>
    <w:rsid w:val="003F1D57"/>
    <w:rsid w:val="00406830"/>
    <w:rsid w:val="004236F1"/>
    <w:rsid w:val="0043352C"/>
    <w:rsid w:val="00436794"/>
    <w:rsid w:val="00457290"/>
    <w:rsid w:val="0047790A"/>
    <w:rsid w:val="0049372A"/>
    <w:rsid w:val="004962C3"/>
    <w:rsid w:val="004A0313"/>
    <w:rsid w:val="004A7A05"/>
    <w:rsid w:val="004F6AE6"/>
    <w:rsid w:val="00502A5B"/>
    <w:rsid w:val="00506713"/>
    <w:rsid w:val="005076E4"/>
    <w:rsid w:val="005162D5"/>
    <w:rsid w:val="00560E98"/>
    <w:rsid w:val="005671FF"/>
    <w:rsid w:val="005C7643"/>
    <w:rsid w:val="005E1E85"/>
    <w:rsid w:val="005E7E2D"/>
    <w:rsid w:val="005E7F8F"/>
    <w:rsid w:val="006142A6"/>
    <w:rsid w:val="00624553"/>
    <w:rsid w:val="006325AA"/>
    <w:rsid w:val="00646BF4"/>
    <w:rsid w:val="00672BB7"/>
    <w:rsid w:val="00686AB8"/>
    <w:rsid w:val="006904FA"/>
    <w:rsid w:val="006A03EF"/>
    <w:rsid w:val="006A3D82"/>
    <w:rsid w:val="006A7714"/>
    <w:rsid w:val="006B3069"/>
    <w:rsid w:val="0072455D"/>
    <w:rsid w:val="007246B5"/>
    <w:rsid w:val="00731F56"/>
    <w:rsid w:val="00752F74"/>
    <w:rsid w:val="0078169E"/>
    <w:rsid w:val="007A03B7"/>
    <w:rsid w:val="007D2F1A"/>
    <w:rsid w:val="007D7DA9"/>
    <w:rsid w:val="007E134E"/>
    <w:rsid w:val="008139F7"/>
    <w:rsid w:val="00834371"/>
    <w:rsid w:val="00853DFB"/>
    <w:rsid w:val="00873888"/>
    <w:rsid w:val="008740F0"/>
    <w:rsid w:val="00881DF7"/>
    <w:rsid w:val="00895A10"/>
    <w:rsid w:val="00897C05"/>
    <w:rsid w:val="008A0543"/>
    <w:rsid w:val="008B3642"/>
    <w:rsid w:val="008C3036"/>
    <w:rsid w:val="008D790F"/>
    <w:rsid w:val="008F138B"/>
    <w:rsid w:val="0092177B"/>
    <w:rsid w:val="0093016B"/>
    <w:rsid w:val="00933A0F"/>
    <w:rsid w:val="009603F0"/>
    <w:rsid w:val="00997863"/>
    <w:rsid w:val="00A26678"/>
    <w:rsid w:val="00A37DC3"/>
    <w:rsid w:val="00A41162"/>
    <w:rsid w:val="00A877F9"/>
    <w:rsid w:val="00AB1FAA"/>
    <w:rsid w:val="00AD0FD1"/>
    <w:rsid w:val="00AE0136"/>
    <w:rsid w:val="00AF01D9"/>
    <w:rsid w:val="00AF3C57"/>
    <w:rsid w:val="00B62583"/>
    <w:rsid w:val="00B82792"/>
    <w:rsid w:val="00B94955"/>
    <w:rsid w:val="00BA1F91"/>
    <w:rsid w:val="00BD6FB0"/>
    <w:rsid w:val="00C06BD0"/>
    <w:rsid w:val="00C07602"/>
    <w:rsid w:val="00C103D8"/>
    <w:rsid w:val="00C1553B"/>
    <w:rsid w:val="00C74259"/>
    <w:rsid w:val="00C90EF8"/>
    <w:rsid w:val="00CA1533"/>
    <w:rsid w:val="00CB3FA9"/>
    <w:rsid w:val="00CC4223"/>
    <w:rsid w:val="00CD31A6"/>
    <w:rsid w:val="00CE0566"/>
    <w:rsid w:val="00D44E65"/>
    <w:rsid w:val="00DA2237"/>
    <w:rsid w:val="00DC059B"/>
    <w:rsid w:val="00DC345B"/>
    <w:rsid w:val="00E211C4"/>
    <w:rsid w:val="00ED1411"/>
    <w:rsid w:val="00F53D9A"/>
    <w:rsid w:val="00F56E8E"/>
    <w:rsid w:val="00F8307A"/>
    <w:rsid w:val="00F90B4E"/>
    <w:rsid w:val="00FA5A59"/>
    <w:rsid w:val="00FB1FB4"/>
    <w:rsid w:val="00FB318A"/>
    <w:rsid w:val="00FC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52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 w:type="paragraph" w:styleId="NoSpacing">
    <w:name w:val="No Spacing"/>
    <w:uiPriority w:val="1"/>
    <w:qFormat/>
    <w:rsid w:val="002822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 w:type="paragraph" w:styleId="NoSpacing">
    <w:name w:val="No Spacing"/>
    <w:uiPriority w:val="1"/>
    <w:qFormat/>
    <w:rsid w:val="00282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6492">
      <w:bodyDiv w:val="1"/>
      <w:marLeft w:val="0"/>
      <w:marRight w:val="0"/>
      <w:marTop w:val="0"/>
      <w:marBottom w:val="0"/>
      <w:divBdr>
        <w:top w:val="none" w:sz="0" w:space="0" w:color="auto"/>
        <w:left w:val="none" w:sz="0" w:space="0" w:color="auto"/>
        <w:bottom w:val="none" w:sz="0" w:space="0" w:color="auto"/>
        <w:right w:val="none" w:sz="0" w:space="0" w:color="auto"/>
      </w:divBdr>
      <w:divsChild>
        <w:div w:id="403526947">
          <w:marLeft w:val="806"/>
          <w:marRight w:val="0"/>
          <w:marTop w:val="240"/>
          <w:marBottom w:val="40"/>
          <w:divBdr>
            <w:top w:val="none" w:sz="0" w:space="0" w:color="auto"/>
            <w:left w:val="none" w:sz="0" w:space="0" w:color="auto"/>
            <w:bottom w:val="none" w:sz="0" w:space="0" w:color="auto"/>
            <w:right w:val="none" w:sz="0" w:space="0" w:color="auto"/>
          </w:divBdr>
        </w:div>
        <w:div w:id="395670264">
          <w:marLeft w:val="806"/>
          <w:marRight w:val="0"/>
          <w:marTop w:val="240"/>
          <w:marBottom w:val="40"/>
          <w:divBdr>
            <w:top w:val="none" w:sz="0" w:space="0" w:color="auto"/>
            <w:left w:val="none" w:sz="0" w:space="0" w:color="auto"/>
            <w:bottom w:val="none" w:sz="0" w:space="0" w:color="auto"/>
            <w:right w:val="none" w:sz="0" w:space="0" w:color="auto"/>
          </w:divBdr>
        </w:div>
        <w:div w:id="717365425">
          <w:marLeft w:val="806"/>
          <w:marRight w:val="0"/>
          <w:marTop w:val="240"/>
          <w:marBottom w:val="40"/>
          <w:divBdr>
            <w:top w:val="none" w:sz="0" w:space="0" w:color="auto"/>
            <w:left w:val="none" w:sz="0" w:space="0" w:color="auto"/>
            <w:bottom w:val="none" w:sz="0" w:space="0" w:color="auto"/>
            <w:right w:val="none" w:sz="0" w:space="0" w:color="auto"/>
          </w:divBdr>
        </w:div>
        <w:div w:id="88236203">
          <w:marLeft w:val="806"/>
          <w:marRight w:val="0"/>
          <w:marTop w:val="240"/>
          <w:marBottom w:val="40"/>
          <w:divBdr>
            <w:top w:val="none" w:sz="0" w:space="0" w:color="auto"/>
            <w:left w:val="none" w:sz="0" w:space="0" w:color="auto"/>
            <w:bottom w:val="none" w:sz="0" w:space="0" w:color="auto"/>
            <w:right w:val="none" w:sz="0" w:space="0" w:color="auto"/>
          </w:divBdr>
        </w:div>
      </w:divsChild>
    </w:div>
    <w:div w:id="1431664335">
      <w:bodyDiv w:val="1"/>
      <w:marLeft w:val="0"/>
      <w:marRight w:val="0"/>
      <w:marTop w:val="0"/>
      <w:marBottom w:val="0"/>
      <w:divBdr>
        <w:top w:val="none" w:sz="0" w:space="0" w:color="auto"/>
        <w:left w:val="none" w:sz="0" w:space="0" w:color="auto"/>
        <w:bottom w:val="none" w:sz="0" w:space="0" w:color="auto"/>
        <w:right w:val="none" w:sz="0" w:space="0" w:color="auto"/>
      </w:divBdr>
      <w:divsChild>
        <w:div w:id="2365828">
          <w:marLeft w:val="0"/>
          <w:marRight w:val="0"/>
          <w:marTop w:val="0"/>
          <w:marBottom w:val="0"/>
          <w:divBdr>
            <w:top w:val="none" w:sz="0" w:space="0" w:color="auto"/>
            <w:left w:val="none" w:sz="0" w:space="0" w:color="auto"/>
            <w:bottom w:val="none" w:sz="0" w:space="0" w:color="auto"/>
            <w:right w:val="none" w:sz="0" w:space="0" w:color="auto"/>
          </w:divBdr>
        </w:div>
        <w:div w:id="2111391360">
          <w:marLeft w:val="0"/>
          <w:marRight w:val="0"/>
          <w:marTop w:val="0"/>
          <w:marBottom w:val="0"/>
          <w:divBdr>
            <w:top w:val="none" w:sz="0" w:space="0" w:color="auto"/>
            <w:left w:val="none" w:sz="0" w:space="0" w:color="auto"/>
            <w:bottom w:val="none" w:sz="0" w:space="0" w:color="auto"/>
            <w:right w:val="none" w:sz="0" w:space="0" w:color="auto"/>
          </w:divBdr>
        </w:div>
        <w:div w:id="888692541">
          <w:marLeft w:val="0"/>
          <w:marRight w:val="0"/>
          <w:marTop w:val="0"/>
          <w:marBottom w:val="0"/>
          <w:divBdr>
            <w:top w:val="none" w:sz="0" w:space="0" w:color="auto"/>
            <w:left w:val="none" w:sz="0" w:space="0" w:color="auto"/>
            <w:bottom w:val="none" w:sz="0" w:space="0" w:color="auto"/>
            <w:right w:val="none" w:sz="0" w:space="0" w:color="auto"/>
          </w:divBdr>
        </w:div>
        <w:div w:id="989865477">
          <w:marLeft w:val="0"/>
          <w:marRight w:val="0"/>
          <w:marTop w:val="0"/>
          <w:marBottom w:val="0"/>
          <w:divBdr>
            <w:top w:val="none" w:sz="0" w:space="0" w:color="auto"/>
            <w:left w:val="none" w:sz="0" w:space="0" w:color="auto"/>
            <w:bottom w:val="none" w:sz="0" w:space="0" w:color="auto"/>
            <w:right w:val="none" w:sz="0" w:space="0" w:color="auto"/>
          </w:divBdr>
        </w:div>
        <w:div w:id="712577969">
          <w:marLeft w:val="0"/>
          <w:marRight w:val="0"/>
          <w:marTop w:val="0"/>
          <w:marBottom w:val="0"/>
          <w:divBdr>
            <w:top w:val="none" w:sz="0" w:space="0" w:color="auto"/>
            <w:left w:val="none" w:sz="0" w:space="0" w:color="auto"/>
            <w:bottom w:val="none" w:sz="0" w:space="0" w:color="auto"/>
            <w:right w:val="none" w:sz="0" w:space="0" w:color="auto"/>
          </w:divBdr>
        </w:div>
        <w:div w:id="1996833004">
          <w:marLeft w:val="0"/>
          <w:marRight w:val="0"/>
          <w:marTop w:val="0"/>
          <w:marBottom w:val="0"/>
          <w:divBdr>
            <w:top w:val="none" w:sz="0" w:space="0" w:color="auto"/>
            <w:left w:val="none" w:sz="0" w:space="0" w:color="auto"/>
            <w:bottom w:val="none" w:sz="0" w:space="0" w:color="auto"/>
            <w:right w:val="none" w:sz="0" w:space="0" w:color="auto"/>
          </w:divBdr>
        </w:div>
        <w:div w:id="899285420">
          <w:marLeft w:val="0"/>
          <w:marRight w:val="0"/>
          <w:marTop w:val="0"/>
          <w:marBottom w:val="0"/>
          <w:divBdr>
            <w:top w:val="none" w:sz="0" w:space="0" w:color="auto"/>
            <w:left w:val="none" w:sz="0" w:space="0" w:color="auto"/>
            <w:bottom w:val="none" w:sz="0" w:space="0" w:color="auto"/>
            <w:right w:val="none" w:sz="0" w:space="0" w:color="auto"/>
          </w:divBdr>
        </w:div>
        <w:div w:id="568929968">
          <w:marLeft w:val="0"/>
          <w:marRight w:val="0"/>
          <w:marTop w:val="0"/>
          <w:marBottom w:val="0"/>
          <w:divBdr>
            <w:top w:val="none" w:sz="0" w:space="0" w:color="auto"/>
            <w:left w:val="none" w:sz="0" w:space="0" w:color="auto"/>
            <w:bottom w:val="none" w:sz="0" w:space="0" w:color="auto"/>
            <w:right w:val="none" w:sz="0" w:space="0" w:color="auto"/>
          </w:divBdr>
        </w:div>
        <w:div w:id="968129126">
          <w:marLeft w:val="0"/>
          <w:marRight w:val="0"/>
          <w:marTop w:val="0"/>
          <w:marBottom w:val="0"/>
          <w:divBdr>
            <w:top w:val="none" w:sz="0" w:space="0" w:color="auto"/>
            <w:left w:val="none" w:sz="0" w:space="0" w:color="auto"/>
            <w:bottom w:val="none" w:sz="0" w:space="0" w:color="auto"/>
            <w:right w:val="none" w:sz="0" w:space="0" w:color="auto"/>
          </w:divBdr>
        </w:div>
        <w:div w:id="1287195381">
          <w:marLeft w:val="0"/>
          <w:marRight w:val="0"/>
          <w:marTop w:val="0"/>
          <w:marBottom w:val="0"/>
          <w:divBdr>
            <w:top w:val="none" w:sz="0" w:space="0" w:color="auto"/>
            <w:left w:val="none" w:sz="0" w:space="0" w:color="auto"/>
            <w:bottom w:val="none" w:sz="0" w:space="0" w:color="auto"/>
            <w:right w:val="none" w:sz="0" w:space="0" w:color="auto"/>
          </w:divBdr>
        </w:div>
        <w:div w:id="1640570289">
          <w:marLeft w:val="0"/>
          <w:marRight w:val="0"/>
          <w:marTop w:val="0"/>
          <w:marBottom w:val="0"/>
          <w:divBdr>
            <w:top w:val="none" w:sz="0" w:space="0" w:color="auto"/>
            <w:left w:val="none" w:sz="0" w:space="0" w:color="auto"/>
            <w:bottom w:val="none" w:sz="0" w:space="0" w:color="auto"/>
            <w:right w:val="none" w:sz="0" w:space="0" w:color="auto"/>
          </w:divBdr>
        </w:div>
        <w:div w:id="537010481">
          <w:marLeft w:val="0"/>
          <w:marRight w:val="0"/>
          <w:marTop w:val="0"/>
          <w:marBottom w:val="0"/>
          <w:divBdr>
            <w:top w:val="none" w:sz="0" w:space="0" w:color="auto"/>
            <w:left w:val="none" w:sz="0" w:space="0" w:color="auto"/>
            <w:bottom w:val="none" w:sz="0" w:space="0" w:color="auto"/>
            <w:right w:val="none" w:sz="0" w:space="0" w:color="auto"/>
          </w:divBdr>
        </w:div>
        <w:div w:id="1895850249">
          <w:marLeft w:val="0"/>
          <w:marRight w:val="0"/>
          <w:marTop w:val="0"/>
          <w:marBottom w:val="0"/>
          <w:divBdr>
            <w:top w:val="none" w:sz="0" w:space="0" w:color="auto"/>
            <w:left w:val="none" w:sz="0" w:space="0" w:color="auto"/>
            <w:bottom w:val="none" w:sz="0" w:space="0" w:color="auto"/>
            <w:right w:val="none" w:sz="0" w:space="0" w:color="auto"/>
          </w:divBdr>
        </w:div>
        <w:div w:id="1137260032">
          <w:marLeft w:val="0"/>
          <w:marRight w:val="0"/>
          <w:marTop w:val="0"/>
          <w:marBottom w:val="0"/>
          <w:divBdr>
            <w:top w:val="none" w:sz="0" w:space="0" w:color="auto"/>
            <w:left w:val="none" w:sz="0" w:space="0" w:color="auto"/>
            <w:bottom w:val="none" w:sz="0" w:space="0" w:color="auto"/>
            <w:right w:val="none" w:sz="0" w:space="0" w:color="auto"/>
          </w:divBdr>
        </w:div>
        <w:div w:id="745762664">
          <w:marLeft w:val="0"/>
          <w:marRight w:val="0"/>
          <w:marTop w:val="0"/>
          <w:marBottom w:val="0"/>
          <w:divBdr>
            <w:top w:val="none" w:sz="0" w:space="0" w:color="auto"/>
            <w:left w:val="none" w:sz="0" w:space="0" w:color="auto"/>
            <w:bottom w:val="none" w:sz="0" w:space="0" w:color="auto"/>
            <w:right w:val="none" w:sz="0" w:space="0" w:color="auto"/>
          </w:divBdr>
        </w:div>
        <w:div w:id="474838933">
          <w:marLeft w:val="0"/>
          <w:marRight w:val="0"/>
          <w:marTop w:val="0"/>
          <w:marBottom w:val="0"/>
          <w:divBdr>
            <w:top w:val="none" w:sz="0" w:space="0" w:color="auto"/>
            <w:left w:val="none" w:sz="0" w:space="0" w:color="auto"/>
            <w:bottom w:val="none" w:sz="0" w:space="0" w:color="auto"/>
            <w:right w:val="none" w:sz="0" w:space="0" w:color="auto"/>
          </w:divBdr>
        </w:div>
        <w:div w:id="864447526">
          <w:marLeft w:val="0"/>
          <w:marRight w:val="0"/>
          <w:marTop w:val="0"/>
          <w:marBottom w:val="0"/>
          <w:divBdr>
            <w:top w:val="none" w:sz="0" w:space="0" w:color="auto"/>
            <w:left w:val="none" w:sz="0" w:space="0" w:color="auto"/>
            <w:bottom w:val="none" w:sz="0" w:space="0" w:color="auto"/>
            <w:right w:val="none" w:sz="0" w:space="0" w:color="auto"/>
          </w:divBdr>
        </w:div>
        <w:div w:id="633602396">
          <w:marLeft w:val="0"/>
          <w:marRight w:val="0"/>
          <w:marTop w:val="0"/>
          <w:marBottom w:val="0"/>
          <w:divBdr>
            <w:top w:val="none" w:sz="0" w:space="0" w:color="auto"/>
            <w:left w:val="none" w:sz="0" w:space="0" w:color="auto"/>
            <w:bottom w:val="none" w:sz="0" w:space="0" w:color="auto"/>
            <w:right w:val="none" w:sz="0" w:space="0" w:color="auto"/>
          </w:divBdr>
        </w:div>
        <w:div w:id="713584109">
          <w:marLeft w:val="0"/>
          <w:marRight w:val="0"/>
          <w:marTop w:val="0"/>
          <w:marBottom w:val="0"/>
          <w:divBdr>
            <w:top w:val="none" w:sz="0" w:space="0" w:color="auto"/>
            <w:left w:val="none" w:sz="0" w:space="0" w:color="auto"/>
            <w:bottom w:val="none" w:sz="0" w:space="0" w:color="auto"/>
            <w:right w:val="none" w:sz="0" w:space="0" w:color="auto"/>
          </w:divBdr>
        </w:div>
        <w:div w:id="860053377">
          <w:marLeft w:val="0"/>
          <w:marRight w:val="0"/>
          <w:marTop w:val="0"/>
          <w:marBottom w:val="0"/>
          <w:divBdr>
            <w:top w:val="none" w:sz="0" w:space="0" w:color="auto"/>
            <w:left w:val="none" w:sz="0" w:space="0" w:color="auto"/>
            <w:bottom w:val="none" w:sz="0" w:space="0" w:color="auto"/>
            <w:right w:val="none" w:sz="0" w:space="0" w:color="auto"/>
          </w:divBdr>
        </w:div>
        <w:div w:id="2070109372">
          <w:marLeft w:val="0"/>
          <w:marRight w:val="0"/>
          <w:marTop w:val="0"/>
          <w:marBottom w:val="0"/>
          <w:divBdr>
            <w:top w:val="none" w:sz="0" w:space="0" w:color="auto"/>
            <w:left w:val="none" w:sz="0" w:space="0" w:color="auto"/>
            <w:bottom w:val="none" w:sz="0" w:space="0" w:color="auto"/>
            <w:right w:val="none" w:sz="0" w:space="0" w:color="auto"/>
          </w:divBdr>
        </w:div>
        <w:div w:id="747073724">
          <w:marLeft w:val="0"/>
          <w:marRight w:val="0"/>
          <w:marTop w:val="0"/>
          <w:marBottom w:val="0"/>
          <w:divBdr>
            <w:top w:val="none" w:sz="0" w:space="0" w:color="auto"/>
            <w:left w:val="none" w:sz="0" w:space="0" w:color="auto"/>
            <w:bottom w:val="none" w:sz="0" w:space="0" w:color="auto"/>
            <w:right w:val="none" w:sz="0" w:space="0" w:color="auto"/>
          </w:divBdr>
        </w:div>
        <w:div w:id="2048679617">
          <w:marLeft w:val="0"/>
          <w:marRight w:val="0"/>
          <w:marTop w:val="0"/>
          <w:marBottom w:val="0"/>
          <w:divBdr>
            <w:top w:val="none" w:sz="0" w:space="0" w:color="auto"/>
            <w:left w:val="none" w:sz="0" w:space="0" w:color="auto"/>
            <w:bottom w:val="none" w:sz="0" w:space="0" w:color="auto"/>
            <w:right w:val="none" w:sz="0" w:space="0" w:color="auto"/>
          </w:divBdr>
        </w:div>
        <w:div w:id="1064136356">
          <w:marLeft w:val="0"/>
          <w:marRight w:val="0"/>
          <w:marTop w:val="0"/>
          <w:marBottom w:val="0"/>
          <w:divBdr>
            <w:top w:val="none" w:sz="0" w:space="0" w:color="auto"/>
            <w:left w:val="none" w:sz="0" w:space="0" w:color="auto"/>
            <w:bottom w:val="none" w:sz="0" w:space="0" w:color="auto"/>
            <w:right w:val="none" w:sz="0" w:space="0" w:color="auto"/>
          </w:divBdr>
        </w:div>
        <w:div w:id="852841903">
          <w:marLeft w:val="0"/>
          <w:marRight w:val="0"/>
          <w:marTop w:val="0"/>
          <w:marBottom w:val="0"/>
          <w:divBdr>
            <w:top w:val="none" w:sz="0" w:space="0" w:color="auto"/>
            <w:left w:val="none" w:sz="0" w:space="0" w:color="auto"/>
            <w:bottom w:val="none" w:sz="0" w:space="0" w:color="auto"/>
            <w:right w:val="none" w:sz="0" w:space="0" w:color="auto"/>
          </w:divBdr>
        </w:div>
        <w:div w:id="879129171">
          <w:marLeft w:val="0"/>
          <w:marRight w:val="0"/>
          <w:marTop w:val="0"/>
          <w:marBottom w:val="0"/>
          <w:divBdr>
            <w:top w:val="none" w:sz="0" w:space="0" w:color="auto"/>
            <w:left w:val="none" w:sz="0" w:space="0" w:color="auto"/>
            <w:bottom w:val="none" w:sz="0" w:space="0" w:color="auto"/>
            <w:right w:val="none" w:sz="0" w:space="0" w:color="auto"/>
          </w:divBdr>
        </w:div>
        <w:div w:id="173417552">
          <w:marLeft w:val="0"/>
          <w:marRight w:val="0"/>
          <w:marTop w:val="0"/>
          <w:marBottom w:val="0"/>
          <w:divBdr>
            <w:top w:val="none" w:sz="0" w:space="0" w:color="auto"/>
            <w:left w:val="none" w:sz="0" w:space="0" w:color="auto"/>
            <w:bottom w:val="none" w:sz="0" w:space="0" w:color="auto"/>
            <w:right w:val="none" w:sz="0" w:space="0" w:color="auto"/>
          </w:divBdr>
        </w:div>
        <w:div w:id="368410359">
          <w:marLeft w:val="0"/>
          <w:marRight w:val="0"/>
          <w:marTop w:val="0"/>
          <w:marBottom w:val="0"/>
          <w:divBdr>
            <w:top w:val="none" w:sz="0" w:space="0" w:color="auto"/>
            <w:left w:val="none" w:sz="0" w:space="0" w:color="auto"/>
            <w:bottom w:val="none" w:sz="0" w:space="0" w:color="auto"/>
            <w:right w:val="none" w:sz="0" w:space="0" w:color="auto"/>
          </w:divBdr>
        </w:div>
        <w:div w:id="1882203233">
          <w:marLeft w:val="0"/>
          <w:marRight w:val="0"/>
          <w:marTop w:val="0"/>
          <w:marBottom w:val="0"/>
          <w:divBdr>
            <w:top w:val="none" w:sz="0" w:space="0" w:color="auto"/>
            <w:left w:val="none" w:sz="0" w:space="0" w:color="auto"/>
            <w:bottom w:val="none" w:sz="0" w:space="0" w:color="auto"/>
            <w:right w:val="none" w:sz="0" w:space="0" w:color="auto"/>
          </w:divBdr>
        </w:div>
        <w:div w:id="968050423">
          <w:marLeft w:val="0"/>
          <w:marRight w:val="0"/>
          <w:marTop w:val="0"/>
          <w:marBottom w:val="0"/>
          <w:divBdr>
            <w:top w:val="none" w:sz="0" w:space="0" w:color="auto"/>
            <w:left w:val="none" w:sz="0" w:space="0" w:color="auto"/>
            <w:bottom w:val="none" w:sz="0" w:space="0" w:color="auto"/>
            <w:right w:val="none" w:sz="0" w:space="0" w:color="auto"/>
          </w:divBdr>
        </w:div>
        <w:div w:id="2145585521">
          <w:marLeft w:val="0"/>
          <w:marRight w:val="0"/>
          <w:marTop w:val="0"/>
          <w:marBottom w:val="0"/>
          <w:divBdr>
            <w:top w:val="none" w:sz="0" w:space="0" w:color="auto"/>
            <w:left w:val="none" w:sz="0" w:space="0" w:color="auto"/>
            <w:bottom w:val="none" w:sz="0" w:space="0" w:color="auto"/>
            <w:right w:val="none" w:sz="0" w:space="0" w:color="auto"/>
          </w:divBdr>
        </w:div>
        <w:div w:id="961807883">
          <w:marLeft w:val="0"/>
          <w:marRight w:val="0"/>
          <w:marTop w:val="0"/>
          <w:marBottom w:val="0"/>
          <w:divBdr>
            <w:top w:val="none" w:sz="0" w:space="0" w:color="auto"/>
            <w:left w:val="none" w:sz="0" w:space="0" w:color="auto"/>
            <w:bottom w:val="none" w:sz="0" w:space="0" w:color="auto"/>
            <w:right w:val="none" w:sz="0" w:space="0" w:color="auto"/>
          </w:divBdr>
        </w:div>
        <w:div w:id="1312559395">
          <w:marLeft w:val="0"/>
          <w:marRight w:val="0"/>
          <w:marTop w:val="0"/>
          <w:marBottom w:val="0"/>
          <w:divBdr>
            <w:top w:val="none" w:sz="0" w:space="0" w:color="auto"/>
            <w:left w:val="none" w:sz="0" w:space="0" w:color="auto"/>
            <w:bottom w:val="none" w:sz="0" w:space="0" w:color="auto"/>
            <w:right w:val="none" w:sz="0" w:space="0" w:color="auto"/>
          </w:divBdr>
        </w:div>
        <w:div w:id="1894657150">
          <w:marLeft w:val="0"/>
          <w:marRight w:val="0"/>
          <w:marTop w:val="0"/>
          <w:marBottom w:val="0"/>
          <w:divBdr>
            <w:top w:val="none" w:sz="0" w:space="0" w:color="auto"/>
            <w:left w:val="none" w:sz="0" w:space="0" w:color="auto"/>
            <w:bottom w:val="none" w:sz="0" w:space="0" w:color="auto"/>
            <w:right w:val="none" w:sz="0" w:space="0" w:color="auto"/>
          </w:divBdr>
        </w:div>
        <w:div w:id="10300366">
          <w:marLeft w:val="0"/>
          <w:marRight w:val="0"/>
          <w:marTop w:val="0"/>
          <w:marBottom w:val="0"/>
          <w:divBdr>
            <w:top w:val="none" w:sz="0" w:space="0" w:color="auto"/>
            <w:left w:val="none" w:sz="0" w:space="0" w:color="auto"/>
            <w:bottom w:val="none" w:sz="0" w:space="0" w:color="auto"/>
            <w:right w:val="none" w:sz="0" w:space="0" w:color="auto"/>
          </w:divBdr>
        </w:div>
        <w:div w:id="443884685">
          <w:marLeft w:val="0"/>
          <w:marRight w:val="0"/>
          <w:marTop w:val="0"/>
          <w:marBottom w:val="0"/>
          <w:divBdr>
            <w:top w:val="none" w:sz="0" w:space="0" w:color="auto"/>
            <w:left w:val="none" w:sz="0" w:space="0" w:color="auto"/>
            <w:bottom w:val="none" w:sz="0" w:space="0" w:color="auto"/>
            <w:right w:val="none" w:sz="0" w:space="0" w:color="auto"/>
          </w:divBdr>
        </w:div>
        <w:div w:id="949701341">
          <w:marLeft w:val="0"/>
          <w:marRight w:val="0"/>
          <w:marTop w:val="0"/>
          <w:marBottom w:val="0"/>
          <w:divBdr>
            <w:top w:val="none" w:sz="0" w:space="0" w:color="auto"/>
            <w:left w:val="none" w:sz="0" w:space="0" w:color="auto"/>
            <w:bottom w:val="none" w:sz="0" w:space="0" w:color="auto"/>
            <w:right w:val="none" w:sz="0" w:space="0" w:color="auto"/>
          </w:divBdr>
        </w:div>
        <w:div w:id="55747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12D0-85EB-41B7-9484-22C5ADC9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2016-05-04T19:27:00Z</cp:lastPrinted>
  <dcterms:created xsi:type="dcterms:W3CDTF">2018-01-26T19:37:00Z</dcterms:created>
  <dcterms:modified xsi:type="dcterms:W3CDTF">2018-01-26T19:37:00Z</dcterms:modified>
</cp:coreProperties>
</file>