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4C" w:rsidRPr="001A19B4" w:rsidRDefault="00F70A4C" w:rsidP="00F70A4C">
      <w:pPr>
        <w:pStyle w:val="NoSpacing"/>
        <w:jc w:val="right"/>
        <w:rPr>
          <w:rFonts w:ascii="Arial" w:hAnsi="Arial" w:cs="Arial"/>
          <w:b/>
        </w:rPr>
      </w:pPr>
      <w:r w:rsidRPr="001A19B4">
        <w:rPr>
          <w:rFonts w:ascii="Arial" w:hAnsi="Arial" w:cs="Arial"/>
          <w:noProof/>
        </w:rPr>
        <w:drawing>
          <wp:inline distT="0" distB="0" distL="0" distR="0" wp14:anchorId="62BFCF1B" wp14:editId="73791BF1">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2F5A84" w:rsidRPr="001A19B4" w:rsidRDefault="002F5A84" w:rsidP="00891D82">
      <w:pPr>
        <w:pStyle w:val="NoSpacing"/>
        <w:jc w:val="center"/>
        <w:rPr>
          <w:rFonts w:ascii="Arial" w:hAnsi="Arial" w:cs="Arial"/>
          <w:b/>
          <w:sz w:val="28"/>
          <w:szCs w:val="28"/>
        </w:rPr>
      </w:pPr>
      <w:r w:rsidRPr="001A19B4">
        <w:rPr>
          <w:rFonts w:ascii="Arial" w:hAnsi="Arial" w:cs="Arial"/>
          <w:b/>
          <w:sz w:val="28"/>
          <w:szCs w:val="28"/>
        </w:rPr>
        <w:t>Pickerington Public Library</w:t>
      </w:r>
    </w:p>
    <w:p w:rsidR="00C22B20" w:rsidRPr="001A19B4" w:rsidRDefault="00C22B20" w:rsidP="00891D82">
      <w:pPr>
        <w:pStyle w:val="NoSpacing"/>
        <w:jc w:val="center"/>
        <w:rPr>
          <w:rFonts w:ascii="Arial" w:hAnsi="Arial" w:cs="Arial"/>
          <w:b/>
          <w:sz w:val="28"/>
          <w:szCs w:val="28"/>
        </w:rPr>
      </w:pPr>
      <w:r w:rsidRPr="001A19B4">
        <w:rPr>
          <w:rFonts w:ascii="Arial" w:hAnsi="Arial" w:cs="Arial"/>
          <w:b/>
          <w:sz w:val="28"/>
          <w:szCs w:val="28"/>
        </w:rPr>
        <w:t>Patron Code of Conduct</w:t>
      </w:r>
    </w:p>
    <w:p w:rsidR="001A19B4" w:rsidRPr="001A19B4" w:rsidRDefault="001A19B4" w:rsidP="001A19B4">
      <w:pPr>
        <w:pStyle w:val="Default"/>
        <w:rPr>
          <w:b/>
          <w:color w:val="auto"/>
          <w:sz w:val="16"/>
          <w:szCs w:val="16"/>
        </w:rPr>
      </w:pPr>
      <w:r w:rsidRPr="001A19B4">
        <w:rPr>
          <w:b/>
          <w:color w:val="auto"/>
          <w:sz w:val="16"/>
          <w:szCs w:val="16"/>
        </w:rPr>
        <w:t>Board Policy:</w:t>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DATE REVIEWED:  </w:t>
      </w:r>
      <w:r w:rsidR="009508C5">
        <w:rPr>
          <w:b/>
          <w:color w:val="auto"/>
          <w:sz w:val="16"/>
          <w:szCs w:val="16"/>
        </w:rPr>
        <w:t xml:space="preserve"> 5</w:t>
      </w:r>
      <w:r w:rsidR="00AF2619">
        <w:rPr>
          <w:b/>
          <w:color w:val="auto"/>
          <w:sz w:val="16"/>
          <w:szCs w:val="16"/>
        </w:rPr>
        <w:t>/</w:t>
      </w:r>
      <w:r w:rsidR="00AE1DBD">
        <w:rPr>
          <w:b/>
          <w:color w:val="auto"/>
          <w:sz w:val="16"/>
          <w:szCs w:val="16"/>
        </w:rPr>
        <w:t>1</w:t>
      </w:r>
      <w:r w:rsidR="009508C5">
        <w:rPr>
          <w:b/>
          <w:color w:val="auto"/>
          <w:sz w:val="16"/>
          <w:szCs w:val="16"/>
        </w:rPr>
        <w:t>1</w:t>
      </w:r>
      <w:r w:rsidRPr="001A19B4">
        <w:rPr>
          <w:b/>
          <w:color w:val="auto"/>
          <w:sz w:val="16"/>
          <w:szCs w:val="16"/>
        </w:rPr>
        <w:t>/201</w:t>
      </w:r>
      <w:r w:rsidR="00AF2619">
        <w:rPr>
          <w:b/>
          <w:color w:val="auto"/>
          <w:sz w:val="16"/>
          <w:szCs w:val="16"/>
        </w:rPr>
        <w:t>7</w:t>
      </w:r>
    </w:p>
    <w:p w:rsidR="001A19B4" w:rsidRPr="001A19B4" w:rsidRDefault="001A19B4" w:rsidP="001A19B4">
      <w:pPr>
        <w:pStyle w:val="Default"/>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DATE APPROVED: </w:t>
      </w:r>
      <w:r w:rsidR="00AF2619">
        <w:rPr>
          <w:b/>
          <w:color w:val="auto"/>
          <w:sz w:val="16"/>
          <w:szCs w:val="16"/>
        </w:rPr>
        <w:t xml:space="preserve"> </w:t>
      </w:r>
      <w:r w:rsidR="009508C5">
        <w:rPr>
          <w:b/>
          <w:color w:val="auto"/>
          <w:sz w:val="16"/>
          <w:szCs w:val="16"/>
        </w:rPr>
        <w:t>5</w:t>
      </w:r>
      <w:r w:rsidR="00AF2619">
        <w:rPr>
          <w:b/>
          <w:color w:val="auto"/>
          <w:sz w:val="16"/>
          <w:szCs w:val="16"/>
        </w:rPr>
        <w:t>/</w:t>
      </w:r>
      <w:r w:rsidR="00AE1DBD">
        <w:rPr>
          <w:b/>
          <w:color w:val="auto"/>
          <w:sz w:val="16"/>
          <w:szCs w:val="16"/>
        </w:rPr>
        <w:t>1</w:t>
      </w:r>
      <w:r w:rsidR="009508C5">
        <w:rPr>
          <w:b/>
          <w:color w:val="auto"/>
          <w:sz w:val="16"/>
          <w:szCs w:val="16"/>
        </w:rPr>
        <w:t>1</w:t>
      </w:r>
      <w:r w:rsidR="00AF2619" w:rsidRPr="001A19B4">
        <w:rPr>
          <w:b/>
          <w:color w:val="auto"/>
          <w:sz w:val="16"/>
          <w:szCs w:val="16"/>
        </w:rPr>
        <w:t>/201</w:t>
      </w:r>
      <w:r w:rsidR="00AF2619">
        <w:rPr>
          <w:b/>
          <w:color w:val="auto"/>
          <w:sz w:val="16"/>
          <w:szCs w:val="16"/>
        </w:rPr>
        <w:t>7</w:t>
      </w:r>
    </w:p>
    <w:p w:rsidR="001A19B4" w:rsidRPr="001A19B4" w:rsidRDefault="001A19B4" w:rsidP="001A19B4">
      <w:pPr>
        <w:pStyle w:val="Default"/>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EFFECTIVE DATE:   </w:t>
      </w:r>
      <w:r w:rsidR="009508C5">
        <w:rPr>
          <w:b/>
          <w:color w:val="auto"/>
          <w:sz w:val="16"/>
          <w:szCs w:val="16"/>
        </w:rPr>
        <w:t>5</w:t>
      </w:r>
      <w:r w:rsidR="00AF2619">
        <w:rPr>
          <w:b/>
          <w:color w:val="auto"/>
          <w:sz w:val="16"/>
          <w:szCs w:val="16"/>
        </w:rPr>
        <w:t>/</w:t>
      </w:r>
      <w:r w:rsidR="00AE1DBD">
        <w:rPr>
          <w:b/>
          <w:color w:val="auto"/>
          <w:sz w:val="16"/>
          <w:szCs w:val="16"/>
        </w:rPr>
        <w:t>1</w:t>
      </w:r>
      <w:r w:rsidR="009508C5">
        <w:rPr>
          <w:b/>
          <w:color w:val="auto"/>
          <w:sz w:val="16"/>
          <w:szCs w:val="16"/>
        </w:rPr>
        <w:t>1</w:t>
      </w:r>
      <w:bookmarkStart w:id="0" w:name="_GoBack"/>
      <w:bookmarkEnd w:id="0"/>
      <w:r w:rsidR="00AF2619" w:rsidRPr="001A19B4">
        <w:rPr>
          <w:b/>
          <w:color w:val="auto"/>
          <w:sz w:val="16"/>
          <w:szCs w:val="16"/>
        </w:rPr>
        <w:t>/201</w:t>
      </w:r>
      <w:r w:rsidR="00AF2619">
        <w:rPr>
          <w:b/>
          <w:color w:val="auto"/>
          <w:sz w:val="16"/>
          <w:szCs w:val="16"/>
        </w:rPr>
        <w:t>7</w:t>
      </w:r>
    </w:p>
    <w:p w:rsidR="001A19B4" w:rsidRPr="001A19B4" w:rsidRDefault="001A19B4" w:rsidP="001A19B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    </w:t>
      </w:r>
      <w:r w:rsidRPr="001A19B4">
        <w:rPr>
          <w:b/>
          <w:color w:val="auto"/>
          <w:sz w:val="16"/>
          <w:szCs w:val="16"/>
        </w:rPr>
        <w:tab/>
        <w:t xml:space="preserve">       REPLACING POLICY EFFECTIVE: </w:t>
      </w:r>
      <w:r w:rsidR="009508C5">
        <w:rPr>
          <w:b/>
          <w:color w:val="auto"/>
          <w:sz w:val="16"/>
          <w:szCs w:val="16"/>
        </w:rPr>
        <w:t xml:space="preserve"> 4</w:t>
      </w:r>
      <w:r w:rsidR="00AF2619">
        <w:rPr>
          <w:b/>
          <w:color w:val="auto"/>
          <w:sz w:val="16"/>
          <w:szCs w:val="16"/>
        </w:rPr>
        <w:t>/1</w:t>
      </w:r>
      <w:r w:rsidR="009508C5">
        <w:rPr>
          <w:b/>
          <w:color w:val="auto"/>
          <w:sz w:val="16"/>
          <w:szCs w:val="16"/>
        </w:rPr>
        <w:t>3</w:t>
      </w:r>
      <w:r w:rsidR="00AF2619">
        <w:rPr>
          <w:b/>
          <w:color w:val="auto"/>
          <w:sz w:val="16"/>
          <w:szCs w:val="16"/>
        </w:rPr>
        <w:t>/201</w:t>
      </w:r>
      <w:r w:rsidR="009508C5">
        <w:rPr>
          <w:b/>
          <w:color w:val="auto"/>
          <w:sz w:val="16"/>
          <w:szCs w:val="16"/>
        </w:rPr>
        <w:t>7</w:t>
      </w:r>
      <w:r w:rsidRPr="001A19B4">
        <w:rPr>
          <w:b/>
          <w:color w:val="auto"/>
          <w:sz w:val="16"/>
          <w:szCs w:val="16"/>
        </w:rPr>
        <w:tab/>
      </w:r>
    </w:p>
    <w:p w:rsidR="00C22B20" w:rsidRPr="001A19B4" w:rsidRDefault="00C22B20">
      <w:pPr>
        <w:rPr>
          <w:rFonts w:ascii="Arial" w:hAnsi="Arial" w:cs="Arial"/>
        </w:rPr>
      </w:pPr>
    </w:p>
    <w:p w:rsidR="008B7825" w:rsidRPr="008B7825" w:rsidRDefault="00C22B20" w:rsidP="009555F3">
      <w:pPr>
        <w:pStyle w:val="BodyText"/>
        <w:jc w:val="both"/>
      </w:pPr>
      <w:r w:rsidRPr="008B7825">
        <w:t>In order to provide a comfortable environment for use of the Pickerington Public Library</w:t>
      </w:r>
      <w:r w:rsidR="0034568D" w:rsidRPr="008B7825">
        <w:t xml:space="preserve"> and on the library’s websites</w:t>
      </w:r>
      <w:r w:rsidRPr="008B7825">
        <w:t>,</w:t>
      </w:r>
      <w:r w:rsidR="00891D82" w:rsidRPr="008B7825">
        <w:t xml:space="preserve"> </w:t>
      </w:r>
      <w:r w:rsidR="009859BA" w:rsidRPr="008B7825">
        <w:t>t</w:t>
      </w:r>
      <w:r w:rsidR="00F0514D" w:rsidRPr="008B7825">
        <w:t xml:space="preserve">he rules for </w:t>
      </w:r>
      <w:r w:rsidR="00891D82" w:rsidRPr="008B7825">
        <w:t xml:space="preserve">patron </w:t>
      </w:r>
      <w:r w:rsidR="00F0514D" w:rsidRPr="008B7825">
        <w:t>behavior are listed below.</w:t>
      </w:r>
      <w:r w:rsidR="00891D82" w:rsidRPr="008B7825">
        <w:t xml:space="preserve">  The term patron addresses anyone on or utilizing library property.</w:t>
      </w:r>
      <w:r w:rsidR="00F0514D" w:rsidRPr="008B7825">
        <w:t xml:space="preserve"> Any individual who repeatedly violates the library rules and regulations shall be denied the privilege of access to the library by the Board of Trustees</w:t>
      </w:r>
      <w:r w:rsidR="008B7825" w:rsidRPr="008B7825">
        <w:t>. Specific violations with lengths of eviction are outlined in Appendix A.</w:t>
      </w:r>
      <w:r w:rsidR="00F0514D" w:rsidRPr="008B7825">
        <w:t xml:space="preserve"> Any individual whose privileges have been denied may have the decision reviewed by the board.  </w:t>
      </w:r>
    </w:p>
    <w:p w:rsidR="008B7825" w:rsidRPr="008B7825" w:rsidRDefault="008B7825" w:rsidP="009555F3">
      <w:pPr>
        <w:pStyle w:val="BodyText"/>
        <w:jc w:val="both"/>
      </w:pPr>
    </w:p>
    <w:p w:rsidR="0034568D" w:rsidRPr="008B7825" w:rsidRDefault="00F0514D" w:rsidP="008B7825">
      <w:pPr>
        <w:pStyle w:val="BodyText"/>
        <w:jc w:val="both"/>
      </w:pPr>
      <w:r w:rsidRPr="008B7825">
        <w:t>The board authorizes the library director to bring to the attention of law enforcement authorities the identity of and circumstances involving those individuals who violate these rules.</w:t>
      </w:r>
      <w:r w:rsidR="008B7825">
        <w:t xml:space="preserve"> </w:t>
      </w:r>
      <w:r w:rsidR="0034568D" w:rsidRPr="008B7825">
        <w:t xml:space="preserve">Individuals who have been evicted may be required to discuss the violation with </w:t>
      </w:r>
      <w:r w:rsidR="00B014D8">
        <w:t>a m</w:t>
      </w:r>
      <w:r w:rsidR="008B7825">
        <w:t xml:space="preserve">anager, the director, or assistant director </w:t>
      </w:r>
      <w:r w:rsidR="0034568D" w:rsidRPr="008B7825">
        <w:t xml:space="preserve">before being readmitted. Juveniles may be required to bring a parent or guardian for such a conference. </w:t>
      </w:r>
    </w:p>
    <w:p w:rsidR="0034568D" w:rsidRPr="008B7825" w:rsidRDefault="0034568D" w:rsidP="0034568D">
      <w:pPr>
        <w:pStyle w:val="Default"/>
      </w:pPr>
    </w:p>
    <w:p w:rsidR="00486605" w:rsidRDefault="0034568D" w:rsidP="00486605">
      <w:pPr>
        <w:pStyle w:val="BodyText"/>
        <w:jc w:val="both"/>
      </w:pPr>
      <w:r w:rsidRPr="008B7825">
        <w:t>Any individual evicted from the library has the right to appeal that eviction by following the steps outlined in the Eviction Procedure.</w:t>
      </w:r>
    </w:p>
    <w:p w:rsidR="00486605" w:rsidRPr="00486605" w:rsidRDefault="00486605" w:rsidP="00486605">
      <w:pPr>
        <w:pStyle w:val="BodyText"/>
        <w:jc w:val="both"/>
      </w:pPr>
    </w:p>
    <w:p w:rsidR="00F0514D" w:rsidRPr="008B7825" w:rsidRDefault="00486605" w:rsidP="00486605">
      <w:pPr>
        <w:pStyle w:val="BodyText"/>
        <w:jc w:val="both"/>
      </w:pPr>
      <w:r w:rsidRPr="00486605">
        <w:t xml:space="preserve">The library administration has the responsibility for maintaining order in the library and enforcing the established rules. The administration will maintain a Code of Conduct and ensure that the </w:t>
      </w:r>
      <w:r w:rsidR="00D2179C">
        <w:t xml:space="preserve">Patron </w:t>
      </w:r>
      <w:r w:rsidRPr="00486605">
        <w:t xml:space="preserve">Code of Conduct is posted prominently and communicated to library </w:t>
      </w:r>
      <w:r>
        <w:t>patrons</w:t>
      </w:r>
      <w:r w:rsidRPr="00486605">
        <w:t xml:space="preserve"> in electronic and print formats. </w:t>
      </w:r>
      <w:r w:rsidR="00F0514D" w:rsidRPr="00486605">
        <w:t>Library employees are authorized to bring to an individual’s attention any act or omission which violates these rules and detracts from the decorum of the library.  Such an individual will be a</w:t>
      </w:r>
      <w:r w:rsidR="0060103B" w:rsidRPr="00486605">
        <w:t>s</w:t>
      </w:r>
      <w:r w:rsidR="00F0514D" w:rsidRPr="00486605">
        <w:t>ked to change the problem behavior to conform to the rules.  If such change is not evident or forthcoming, that individual will be asked to leave the library property</w:t>
      </w:r>
      <w:r>
        <w:t xml:space="preserve"> in accordance to Appendix A of the Patron Code of Conduct</w:t>
      </w:r>
      <w:r w:rsidR="0034568D" w:rsidRPr="00486605">
        <w:t>.</w:t>
      </w:r>
      <w:r w:rsidR="00F0514D" w:rsidRPr="00486605">
        <w:t xml:space="preserve">  Failure to leave</w:t>
      </w:r>
      <w:r w:rsidR="001C31F1" w:rsidRPr="00486605">
        <w:t>,</w:t>
      </w:r>
      <w:r w:rsidR="00F0514D" w:rsidRPr="00486605">
        <w:t xml:space="preserve"> if asked</w:t>
      </w:r>
      <w:r w:rsidR="001C31F1" w:rsidRPr="00486605">
        <w:t>,</w:t>
      </w:r>
      <w:r w:rsidR="00F0514D" w:rsidRPr="00486605">
        <w:t xml:space="preserve"> will result in the police being</w:t>
      </w:r>
      <w:r w:rsidR="00891D82" w:rsidRPr="00486605">
        <w:t xml:space="preserve"> summoned</w:t>
      </w:r>
      <w:r w:rsidR="00F0514D" w:rsidRPr="00486605">
        <w:t>.  A</w:t>
      </w:r>
      <w:r w:rsidR="00110370" w:rsidRPr="00486605">
        <w:t xml:space="preserve"> </w:t>
      </w:r>
      <w:r w:rsidR="00F0514D" w:rsidRPr="00486605">
        <w:t>violation of section 2911.21 of the Ohio Revised Code (Criminal Trespass) will be considered</w:t>
      </w:r>
      <w:r w:rsidR="00F0514D" w:rsidRPr="008B7825">
        <w:t xml:space="preserve"> if the individual does not leave of his\her own accord.</w:t>
      </w:r>
    </w:p>
    <w:p w:rsidR="00F0514D" w:rsidRPr="008B7825" w:rsidRDefault="00F0514D" w:rsidP="009555F3">
      <w:pPr>
        <w:pStyle w:val="BodyText"/>
        <w:jc w:val="both"/>
        <w:rPr>
          <w:i/>
          <w:color w:val="FF0000"/>
        </w:rPr>
      </w:pPr>
    </w:p>
    <w:p w:rsidR="00F0514D" w:rsidRPr="008B7825" w:rsidRDefault="00F0514D" w:rsidP="009555F3">
      <w:pPr>
        <w:pStyle w:val="BodyText"/>
        <w:jc w:val="both"/>
      </w:pPr>
      <w:r w:rsidRPr="008B7825">
        <w:t xml:space="preserve">Any misconduct that hinders the use of library materials or services, that disturbs the use of the library by other patrons or library staff, or endangers the safety of the patron in question or other patrons or library staff, is prohibited.  </w:t>
      </w:r>
      <w:r w:rsidR="0060103B" w:rsidRPr="008B7825">
        <w:t>The rules of conduct include but are</w:t>
      </w:r>
      <w:r w:rsidRPr="008B7825">
        <w:t xml:space="preserve"> not limited to:</w:t>
      </w:r>
    </w:p>
    <w:p w:rsidR="00C22B20" w:rsidRPr="008B7825" w:rsidRDefault="00C22B20"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Appropriate attire, including a fastened/closed shirt</w:t>
      </w:r>
      <w:r w:rsidR="004219B0" w:rsidRPr="008B7825">
        <w:rPr>
          <w:rFonts w:ascii="Arial" w:hAnsi="Arial" w:cs="Arial"/>
        </w:rPr>
        <w:t xml:space="preserve"> that is free of</w:t>
      </w:r>
      <w:r w:rsidR="00585A16" w:rsidRPr="008B7825">
        <w:rPr>
          <w:rFonts w:ascii="Arial" w:hAnsi="Arial" w:cs="Arial"/>
        </w:rPr>
        <w:t xml:space="preserve"> profanity</w:t>
      </w:r>
      <w:r w:rsidRPr="008B7825">
        <w:rPr>
          <w:rFonts w:ascii="Arial" w:hAnsi="Arial" w:cs="Arial"/>
        </w:rPr>
        <w:t xml:space="preserve"> must be worn.</w:t>
      </w:r>
    </w:p>
    <w:p w:rsidR="003E3C13" w:rsidRDefault="003E3C13" w:rsidP="009555F3">
      <w:pPr>
        <w:ind w:left="360"/>
        <w:jc w:val="both"/>
        <w:rPr>
          <w:rFonts w:ascii="Arial" w:hAnsi="Arial" w:cs="Arial"/>
        </w:rPr>
      </w:pPr>
    </w:p>
    <w:p w:rsidR="003E3C13" w:rsidRDefault="003E3C13" w:rsidP="003E3C13">
      <w:pPr>
        <w:rPr>
          <w:rFonts w:ascii="Arial" w:hAnsi="Arial" w:cs="Arial"/>
        </w:rPr>
      </w:pPr>
    </w:p>
    <w:p w:rsidR="002F5A84" w:rsidRPr="003E3C13" w:rsidRDefault="003E3C13" w:rsidP="003E3C13">
      <w:pPr>
        <w:tabs>
          <w:tab w:val="left" w:pos="8640"/>
        </w:tabs>
        <w:rPr>
          <w:rFonts w:ascii="Arial" w:hAnsi="Arial" w:cs="Arial"/>
        </w:rPr>
      </w:pPr>
      <w:r>
        <w:rPr>
          <w:rFonts w:ascii="Arial" w:hAnsi="Arial" w:cs="Arial"/>
        </w:rPr>
        <w:tab/>
      </w:r>
    </w:p>
    <w:p w:rsidR="002F5A84" w:rsidRPr="008B7825" w:rsidRDefault="00C22B20" w:rsidP="009555F3">
      <w:pPr>
        <w:numPr>
          <w:ilvl w:val="0"/>
          <w:numId w:val="6"/>
        </w:numPr>
        <w:jc w:val="both"/>
        <w:rPr>
          <w:rFonts w:ascii="Arial" w:hAnsi="Arial" w:cs="Arial"/>
        </w:rPr>
      </w:pPr>
      <w:r w:rsidRPr="008B7825">
        <w:rPr>
          <w:rFonts w:ascii="Arial" w:hAnsi="Arial" w:cs="Arial"/>
        </w:rPr>
        <w:lastRenderedPageBreak/>
        <w:t xml:space="preserve">Children under the age of </w:t>
      </w:r>
      <w:r w:rsidR="00612D6B">
        <w:rPr>
          <w:rFonts w:ascii="Arial" w:hAnsi="Arial" w:cs="Arial"/>
        </w:rPr>
        <w:t>twelve</w:t>
      </w:r>
      <w:r w:rsidRPr="008B7825">
        <w:rPr>
          <w:rFonts w:ascii="Arial" w:hAnsi="Arial" w:cs="Arial"/>
        </w:rPr>
        <w:t xml:space="preserve"> must be accompanied by an adult. Responsibility for all children using the library rests with the parent/guardian or assigned chaperone, </w:t>
      </w:r>
      <w:r w:rsidRPr="008B7825">
        <w:rPr>
          <w:rFonts w:ascii="Arial" w:hAnsi="Arial" w:cs="Arial"/>
          <w:i/>
          <w:iCs/>
        </w:rPr>
        <w:t>not</w:t>
      </w:r>
      <w:r w:rsidRPr="008B7825">
        <w:rPr>
          <w:rFonts w:ascii="Arial" w:hAnsi="Arial" w:cs="Arial"/>
        </w:rPr>
        <w:t xml:space="preserve"> with the library personnel.</w:t>
      </w:r>
    </w:p>
    <w:p w:rsidR="002F5A84" w:rsidRPr="008B7825" w:rsidRDefault="002F5A84" w:rsidP="009555F3">
      <w:pPr>
        <w:ind w:left="360"/>
        <w:jc w:val="both"/>
        <w:rPr>
          <w:rFonts w:ascii="Arial" w:hAnsi="Arial" w:cs="Arial"/>
        </w:rPr>
      </w:pPr>
    </w:p>
    <w:p w:rsidR="002F5A84" w:rsidRPr="008B7825" w:rsidRDefault="00C22B20" w:rsidP="009555F3">
      <w:pPr>
        <w:numPr>
          <w:ilvl w:val="0"/>
          <w:numId w:val="6"/>
        </w:numPr>
        <w:jc w:val="both"/>
        <w:rPr>
          <w:rFonts w:ascii="Arial" w:hAnsi="Arial" w:cs="Arial"/>
        </w:rPr>
      </w:pPr>
      <w:r w:rsidRPr="008B7825">
        <w:rPr>
          <w:rFonts w:ascii="Arial" w:hAnsi="Arial" w:cs="Arial"/>
        </w:rPr>
        <w:t>Patrons must abide by the library’s computer &amp; Internet usage policy.</w:t>
      </w:r>
    </w:p>
    <w:p w:rsidR="002F5A84" w:rsidRPr="008B7825" w:rsidRDefault="002F5A84"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Patrons shall promptly leave the building at closing time or in an emergency.</w:t>
      </w:r>
    </w:p>
    <w:p w:rsidR="002F5A84" w:rsidRPr="008B7825" w:rsidRDefault="002F5A84"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Personal items are the sole responsibility of the owner. They should not be left unattended.</w:t>
      </w:r>
    </w:p>
    <w:p w:rsidR="002F5A84" w:rsidRPr="008B7825" w:rsidRDefault="002F5A84"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Behavior that interferes with library services and activities is prohibited.</w:t>
      </w:r>
    </w:p>
    <w:p w:rsidR="00C22B20" w:rsidRPr="008B7825" w:rsidRDefault="00C22B20" w:rsidP="009555F3">
      <w:pPr>
        <w:ind w:firstLine="720"/>
        <w:jc w:val="both"/>
        <w:rPr>
          <w:rFonts w:ascii="Arial" w:hAnsi="Arial" w:cs="Arial"/>
        </w:rPr>
      </w:pPr>
      <w:r w:rsidRPr="008B7825">
        <w:rPr>
          <w:rFonts w:ascii="Arial" w:hAnsi="Arial" w:cs="Arial"/>
        </w:rPr>
        <w:t>This includes, but is not limited to:</w:t>
      </w:r>
    </w:p>
    <w:p w:rsidR="00C22B20" w:rsidRPr="008B7825" w:rsidRDefault="0053421E" w:rsidP="009555F3">
      <w:pPr>
        <w:numPr>
          <w:ilvl w:val="0"/>
          <w:numId w:val="1"/>
        </w:numPr>
        <w:jc w:val="both"/>
        <w:rPr>
          <w:rFonts w:ascii="Arial" w:hAnsi="Arial" w:cs="Arial"/>
        </w:rPr>
      </w:pPr>
      <w:r w:rsidRPr="008B7825">
        <w:rPr>
          <w:rFonts w:ascii="Arial" w:hAnsi="Arial" w:cs="Arial"/>
        </w:rPr>
        <w:t xml:space="preserve">Unreasonable </w:t>
      </w:r>
      <w:r w:rsidR="00B014D8">
        <w:rPr>
          <w:rFonts w:ascii="Arial" w:hAnsi="Arial" w:cs="Arial"/>
        </w:rPr>
        <w:t>n</w:t>
      </w:r>
      <w:r w:rsidR="00C22B20" w:rsidRPr="008B7825">
        <w:rPr>
          <w:rFonts w:ascii="Arial" w:hAnsi="Arial" w:cs="Arial"/>
        </w:rPr>
        <w:t>oise (including radios and ringing/musical tones played by cell phones) or loud talking which interferes with the rights of others</w:t>
      </w:r>
    </w:p>
    <w:p w:rsidR="00C22B20" w:rsidRPr="008B7825" w:rsidRDefault="00C22B20" w:rsidP="009555F3">
      <w:pPr>
        <w:numPr>
          <w:ilvl w:val="0"/>
          <w:numId w:val="1"/>
        </w:numPr>
        <w:jc w:val="both"/>
        <w:rPr>
          <w:rFonts w:ascii="Arial" w:hAnsi="Arial" w:cs="Arial"/>
        </w:rPr>
      </w:pPr>
      <w:r w:rsidRPr="008B7825">
        <w:rPr>
          <w:rFonts w:ascii="Arial" w:hAnsi="Arial" w:cs="Arial"/>
        </w:rPr>
        <w:t>Physical or verbal abuse of library patrons or staff</w:t>
      </w:r>
    </w:p>
    <w:p w:rsidR="00E43ED2" w:rsidRPr="008B7825" w:rsidRDefault="00E43ED2" w:rsidP="009555F3">
      <w:pPr>
        <w:numPr>
          <w:ilvl w:val="0"/>
          <w:numId w:val="1"/>
        </w:numPr>
        <w:jc w:val="both"/>
        <w:rPr>
          <w:rFonts w:ascii="Arial" w:hAnsi="Arial" w:cs="Arial"/>
        </w:rPr>
      </w:pPr>
      <w:r w:rsidRPr="008B7825">
        <w:rPr>
          <w:rFonts w:ascii="Arial" w:hAnsi="Arial" w:cs="Arial"/>
        </w:rPr>
        <w:t>Profanity or other abusive language toward other library patrons or toward employees</w:t>
      </w:r>
    </w:p>
    <w:p w:rsidR="00E43ED2" w:rsidRPr="008B7825" w:rsidRDefault="00E43ED2" w:rsidP="009555F3">
      <w:pPr>
        <w:numPr>
          <w:ilvl w:val="0"/>
          <w:numId w:val="1"/>
        </w:numPr>
        <w:jc w:val="both"/>
        <w:rPr>
          <w:rFonts w:ascii="Arial" w:hAnsi="Arial" w:cs="Arial"/>
        </w:rPr>
      </w:pPr>
      <w:r w:rsidRPr="008B7825">
        <w:rPr>
          <w:rFonts w:ascii="Arial" w:hAnsi="Arial" w:cs="Arial"/>
        </w:rPr>
        <w:t xml:space="preserve">Harassing others, either verbally or through actions.  </w:t>
      </w:r>
      <w:r w:rsidR="00C86A7E" w:rsidRPr="008B7825">
        <w:rPr>
          <w:rFonts w:ascii="Arial" w:hAnsi="Arial" w:cs="Arial"/>
        </w:rPr>
        <w:t>Deliberate repeated behavior that is intimidating, hostile, offensive, or adversely</w:t>
      </w:r>
      <w:r w:rsidR="00B014D8">
        <w:rPr>
          <w:rFonts w:ascii="Arial" w:hAnsi="Arial" w:cs="Arial"/>
        </w:rPr>
        <w:t xml:space="preserve"> impacts staff work performance</w:t>
      </w:r>
    </w:p>
    <w:p w:rsidR="00E43ED2" w:rsidRPr="008B7825" w:rsidRDefault="00E43ED2" w:rsidP="009555F3">
      <w:pPr>
        <w:numPr>
          <w:ilvl w:val="0"/>
          <w:numId w:val="1"/>
        </w:numPr>
        <w:jc w:val="both"/>
        <w:rPr>
          <w:rFonts w:ascii="Arial" w:hAnsi="Arial" w:cs="Arial"/>
        </w:rPr>
      </w:pPr>
      <w:r w:rsidRPr="008B7825">
        <w:rPr>
          <w:rFonts w:ascii="Arial" w:hAnsi="Arial" w:cs="Arial"/>
        </w:rPr>
        <w:t>Fighting on library property</w:t>
      </w:r>
    </w:p>
    <w:p w:rsidR="00C22B20" w:rsidRPr="008B7825" w:rsidRDefault="00C22B20" w:rsidP="009555F3">
      <w:pPr>
        <w:numPr>
          <w:ilvl w:val="0"/>
          <w:numId w:val="1"/>
        </w:numPr>
        <w:jc w:val="both"/>
        <w:rPr>
          <w:rFonts w:ascii="Arial" w:hAnsi="Arial" w:cs="Arial"/>
        </w:rPr>
      </w:pPr>
      <w:r w:rsidRPr="008B7825">
        <w:rPr>
          <w:rFonts w:ascii="Arial" w:hAnsi="Arial" w:cs="Arial"/>
        </w:rPr>
        <w:t>Roughhousing or running in the building</w:t>
      </w:r>
    </w:p>
    <w:p w:rsidR="00C22B20" w:rsidRPr="008B7825" w:rsidRDefault="00C22B20" w:rsidP="009555F3">
      <w:pPr>
        <w:numPr>
          <w:ilvl w:val="0"/>
          <w:numId w:val="1"/>
        </w:numPr>
        <w:jc w:val="both"/>
        <w:rPr>
          <w:rFonts w:ascii="Arial" w:hAnsi="Arial" w:cs="Arial"/>
        </w:rPr>
      </w:pPr>
      <w:r w:rsidRPr="008B7825">
        <w:rPr>
          <w:rFonts w:ascii="Arial" w:hAnsi="Arial" w:cs="Arial"/>
        </w:rPr>
        <w:t>Misuse of library furnishings, restroom facilities, materials, or equipment</w:t>
      </w:r>
    </w:p>
    <w:p w:rsidR="00C22B20" w:rsidRPr="008B7825" w:rsidRDefault="00C22B20" w:rsidP="009555F3">
      <w:pPr>
        <w:numPr>
          <w:ilvl w:val="0"/>
          <w:numId w:val="1"/>
        </w:numPr>
        <w:jc w:val="both"/>
        <w:rPr>
          <w:rFonts w:ascii="Arial" w:hAnsi="Arial" w:cs="Arial"/>
        </w:rPr>
      </w:pPr>
      <w:r w:rsidRPr="008B7825">
        <w:rPr>
          <w:rFonts w:ascii="Arial" w:hAnsi="Arial" w:cs="Arial"/>
        </w:rPr>
        <w:t>Unauthorized removal or attempted removal of materials (liable to prosecution —see Ohio Revised Code 2935.041)</w:t>
      </w:r>
    </w:p>
    <w:p w:rsidR="00C22B20" w:rsidRPr="008B7825" w:rsidRDefault="00C22B20" w:rsidP="009555F3">
      <w:pPr>
        <w:numPr>
          <w:ilvl w:val="0"/>
          <w:numId w:val="1"/>
        </w:numPr>
        <w:jc w:val="both"/>
        <w:rPr>
          <w:rFonts w:ascii="Arial" w:hAnsi="Arial" w:cs="Arial"/>
        </w:rPr>
      </w:pPr>
      <w:r w:rsidRPr="008B7825">
        <w:rPr>
          <w:rFonts w:ascii="Arial" w:hAnsi="Arial" w:cs="Arial"/>
        </w:rPr>
        <w:t xml:space="preserve">Animals in the building, except </w:t>
      </w:r>
      <w:r w:rsidR="00C86A7E" w:rsidRPr="008B7825">
        <w:rPr>
          <w:rFonts w:ascii="Arial" w:hAnsi="Arial" w:cs="Arial"/>
        </w:rPr>
        <w:t>service animals</w:t>
      </w:r>
      <w:r w:rsidRPr="008B7825">
        <w:rPr>
          <w:rFonts w:ascii="Arial" w:hAnsi="Arial" w:cs="Arial"/>
        </w:rPr>
        <w:t xml:space="preserve"> or those used in programs authorized by library staff</w:t>
      </w:r>
    </w:p>
    <w:p w:rsidR="00C22B20" w:rsidRPr="008B7825" w:rsidRDefault="00C22B20" w:rsidP="009555F3">
      <w:pPr>
        <w:numPr>
          <w:ilvl w:val="0"/>
          <w:numId w:val="1"/>
        </w:numPr>
        <w:jc w:val="both"/>
        <w:rPr>
          <w:rFonts w:ascii="Arial" w:hAnsi="Arial" w:cs="Arial"/>
        </w:rPr>
      </w:pPr>
      <w:r w:rsidRPr="008B7825">
        <w:rPr>
          <w:rFonts w:ascii="Arial" w:hAnsi="Arial" w:cs="Arial"/>
        </w:rPr>
        <w:t>Any illegal activity</w:t>
      </w:r>
    </w:p>
    <w:p w:rsidR="00C86A7E" w:rsidRPr="008B7825" w:rsidRDefault="00C86A7E" w:rsidP="009555F3">
      <w:pPr>
        <w:numPr>
          <w:ilvl w:val="0"/>
          <w:numId w:val="1"/>
        </w:numPr>
        <w:jc w:val="both"/>
        <w:rPr>
          <w:rFonts w:ascii="Arial" w:hAnsi="Arial" w:cs="Arial"/>
        </w:rPr>
      </w:pPr>
      <w:r w:rsidRPr="008B7825">
        <w:rPr>
          <w:rFonts w:ascii="Arial" w:hAnsi="Arial" w:cs="Arial"/>
        </w:rPr>
        <w:t>Gambling, panhandling, soliciting money, any activity for personal profit</w:t>
      </w:r>
    </w:p>
    <w:p w:rsidR="00C86A7E" w:rsidRPr="008B7825" w:rsidRDefault="00C86A7E" w:rsidP="009555F3">
      <w:pPr>
        <w:numPr>
          <w:ilvl w:val="0"/>
          <w:numId w:val="1"/>
        </w:numPr>
        <w:jc w:val="both"/>
        <w:rPr>
          <w:rFonts w:ascii="Arial" w:hAnsi="Arial" w:cs="Arial"/>
        </w:rPr>
      </w:pPr>
      <w:r w:rsidRPr="008B7825">
        <w:rPr>
          <w:rFonts w:ascii="Arial" w:hAnsi="Arial" w:cs="Arial"/>
        </w:rPr>
        <w:t>Trespassing, such as entering or remaining on premises after closing, or failing to leave property for violating the code of conduct</w:t>
      </w:r>
    </w:p>
    <w:p w:rsidR="00C22B20" w:rsidRPr="008B7825" w:rsidRDefault="00C22B20" w:rsidP="009555F3">
      <w:pPr>
        <w:numPr>
          <w:ilvl w:val="0"/>
          <w:numId w:val="1"/>
        </w:numPr>
        <w:jc w:val="both"/>
        <w:rPr>
          <w:rFonts w:ascii="Arial" w:hAnsi="Arial" w:cs="Arial"/>
        </w:rPr>
      </w:pPr>
      <w:r w:rsidRPr="008B7825">
        <w:rPr>
          <w:rFonts w:ascii="Arial" w:hAnsi="Arial" w:cs="Arial"/>
        </w:rPr>
        <w:t>Engaging in or soliciting a sexual act</w:t>
      </w:r>
    </w:p>
    <w:p w:rsidR="00C22B20" w:rsidRPr="008B7825" w:rsidRDefault="00C22B20" w:rsidP="009555F3">
      <w:pPr>
        <w:numPr>
          <w:ilvl w:val="0"/>
          <w:numId w:val="1"/>
        </w:numPr>
        <w:jc w:val="both"/>
        <w:rPr>
          <w:rFonts w:ascii="Arial" w:hAnsi="Arial" w:cs="Arial"/>
        </w:rPr>
      </w:pPr>
    </w:p>
    <w:p w:rsidR="00C22B20" w:rsidRPr="008B7825" w:rsidRDefault="00C22B20" w:rsidP="009555F3">
      <w:pPr>
        <w:numPr>
          <w:ilvl w:val="0"/>
          <w:numId w:val="1"/>
        </w:numPr>
        <w:jc w:val="both"/>
        <w:rPr>
          <w:rFonts w:ascii="Arial" w:hAnsi="Arial" w:cs="Arial"/>
        </w:rPr>
      </w:pPr>
      <w:r w:rsidRPr="008B7825">
        <w:rPr>
          <w:rFonts w:ascii="Arial" w:hAnsi="Arial" w:cs="Arial"/>
        </w:rPr>
        <w:t xml:space="preserve">Consuming food or </w:t>
      </w:r>
      <w:r w:rsidR="002B0050" w:rsidRPr="008B7825">
        <w:rPr>
          <w:rFonts w:ascii="Arial" w:hAnsi="Arial" w:cs="Arial"/>
        </w:rPr>
        <w:t>beverages while</w:t>
      </w:r>
      <w:r w:rsidR="006E4C56">
        <w:rPr>
          <w:rFonts w:ascii="Arial" w:hAnsi="Arial" w:cs="Arial"/>
        </w:rPr>
        <w:t xml:space="preserve"> using library technology</w:t>
      </w:r>
      <w:r w:rsidRPr="008B7825">
        <w:rPr>
          <w:rFonts w:ascii="Arial" w:hAnsi="Arial" w:cs="Arial"/>
        </w:rPr>
        <w:t xml:space="preserve"> </w:t>
      </w:r>
    </w:p>
    <w:p w:rsidR="00C22B20" w:rsidRPr="008B7825" w:rsidRDefault="00C86A7E" w:rsidP="009555F3">
      <w:pPr>
        <w:numPr>
          <w:ilvl w:val="0"/>
          <w:numId w:val="1"/>
        </w:numPr>
        <w:jc w:val="both"/>
        <w:rPr>
          <w:rFonts w:ascii="Arial" w:hAnsi="Arial" w:cs="Arial"/>
        </w:rPr>
      </w:pPr>
      <w:r w:rsidRPr="008B7825">
        <w:rPr>
          <w:rFonts w:ascii="Arial" w:hAnsi="Arial" w:cs="Arial"/>
        </w:rPr>
        <w:t xml:space="preserve">Offensive </w:t>
      </w:r>
      <w:r w:rsidR="006E4C56">
        <w:rPr>
          <w:rFonts w:ascii="Arial" w:hAnsi="Arial" w:cs="Arial"/>
        </w:rPr>
        <w:t xml:space="preserve">odors including but not limited to </w:t>
      </w:r>
      <w:r w:rsidRPr="008B7825">
        <w:rPr>
          <w:rFonts w:ascii="Arial" w:hAnsi="Arial" w:cs="Arial"/>
        </w:rPr>
        <w:t>body odor</w:t>
      </w:r>
    </w:p>
    <w:p w:rsidR="00C86A7E" w:rsidRPr="008B7825" w:rsidRDefault="00C86A7E" w:rsidP="009555F3">
      <w:pPr>
        <w:numPr>
          <w:ilvl w:val="0"/>
          <w:numId w:val="1"/>
        </w:numPr>
        <w:jc w:val="both"/>
        <w:rPr>
          <w:rFonts w:ascii="Arial" w:hAnsi="Arial" w:cs="Arial"/>
        </w:rPr>
      </w:pPr>
      <w:r w:rsidRPr="008B7825">
        <w:rPr>
          <w:rFonts w:ascii="Arial" w:hAnsi="Arial" w:cs="Arial"/>
        </w:rPr>
        <w:t>Bathing, shaving, or washi</w:t>
      </w:r>
      <w:r w:rsidR="00B014D8">
        <w:rPr>
          <w:rFonts w:ascii="Arial" w:hAnsi="Arial" w:cs="Arial"/>
        </w:rPr>
        <w:t>ng clothes on library premises</w:t>
      </w:r>
    </w:p>
    <w:p w:rsidR="00C86A7E" w:rsidRPr="008B7825" w:rsidRDefault="00B014D8" w:rsidP="009555F3">
      <w:pPr>
        <w:numPr>
          <w:ilvl w:val="0"/>
          <w:numId w:val="1"/>
        </w:numPr>
        <w:jc w:val="both"/>
        <w:rPr>
          <w:rFonts w:ascii="Arial" w:hAnsi="Arial" w:cs="Arial"/>
        </w:rPr>
      </w:pPr>
      <w:r>
        <w:rPr>
          <w:rFonts w:ascii="Arial" w:hAnsi="Arial" w:cs="Arial"/>
        </w:rPr>
        <w:t>Smoking, chewing t</w:t>
      </w:r>
      <w:r w:rsidR="00C86A7E" w:rsidRPr="008B7825">
        <w:rPr>
          <w:rFonts w:ascii="Arial" w:hAnsi="Arial" w:cs="Arial"/>
        </w:rPr>
        <w:t>obacco, or using electronic cigarettes</w:t>
      </w:r>
    </w:p>
    <w:p w:rsidR="0053421E" w:rsidRPr="008B7825" w:rsidRDefault="0053421E" w:rsidP="009555F3">
      <w:pPr>
        <w:numPr>
          <w:ilvl w:val="0"/>
          <w:numId w:val="1"/>
        </w:numPr>
        <w:jc w:val="both"/>
        <w:rPr>
          <w:rFonts w:ascii="Arial" w:hAnsi="Arial" w:cs="Arial"/>
        </w:rPr>
      </w:pPr>
      <w:r w:rsidRPr="008B7825">
        <w:rPr>
          <w:rFonts w:ascii="Arial" w:hAnsi="Arial" w:cs="Arial"/>
        </w:rPr>
        <w:t>Other acts disruptive to patrons or staff</w:t>
      </w:r>
    </w:p>
    <w:p w:rsidR="0060103B" w:rsidRPr="008B7825" w:rsidRDefault="0060103B" w:rsidP="009555F3">
      <w:pPr>
        <w:jc w:val="both"/>
        <w:rPr>
          <w:rFonts w:ascii="Arial" w:hAnsi="Arial" w:cs="Arial"/>
        </w:rPr>
      </w:pPr>
    </w:p>
    <w:p w:rsidR="0060103B" w:rsidRPr="008B7825" w:rsidRDefault="0060103B" w:rsidP="009555F3">
      <w:pPr>
        <w:jc w:val="both"/>
        <w:rPr>
          <w:rFonts w:ascii="Arial" w:hAnsi="Arial" w:cs="Arial"/>
        </w:rPr>
      </w:pPr>
      <w:r w:rsidRPr="008B7825">
        <w:rPr>
          <w:rFonts w:ascii="Arial" w:hAnsi="Arial" w:cs="Arial"/>
        </w:rPr>
        <w:t xml:space="preserve">The library does not permit weapons of any kind, either concealed or in plain view, </w:t>
      </w:r>
      <w:r w:rsidR="00FB3A3A">
        <w:rPr>
          <w:rFonts w:ascii="Arial" w:hAnsi="Arial" w:cs="Arial"/>
        </w:rPr>
        <w:t>in its facilities pursuant Ohio Revised Code, Section 2923.126</w:t>
      </w:r>
      <w:r w:rsidRPr="008B7825">
        <w:rPr>
          <w:rFonts w:ascii="Arial" w:hAnsi="Arial" w:cs="Arial"/>
        </w:rPr>
        <w:t>, unless the owner of the weapon is a law enforcement officer.</w:t>
      </w:r>
    </w:p>
    <w:p w:rsidR="00F32ED4" w:rsidRPr="008B7825" w:rsidRDefault="00F32ED4" w:rsidP="009555F3">
      <w:pPr>
        <w:jc w:val="both"/>
        <w:rPr>
          <w:rFonts w:ascii="Arial" w:hAnsi="Arial" w:cs="Arial"/>
          <w:i/>
          <w:color w:val="FF0000"/>
        </w:rPr>
      </w:pPr>
    </w:p>
    <w:p w:rsidR="0060103B" w:rsidRPr="008B7825" w:rsidRDefault="00F32ED4" w:rsidP="009555F3">
      <w:pPr>
        <w:jc w:val="both"/>
        <w:rPr>
          <w:rFonts w:ascii="Arial" w:hAnsi="Arial" w:cs="Arial"/>
        </w:rPr>
      </w:pPr>
      <w:r w:rsidRPr="008B7825">
        <w:rPr>
          <w:rFonts w:ascii="Arial" w:hAnsi="Arial" w:cs="Arial"/>
        </w:rPr>
        <w:t xml:space="preserve">The library reserves the right to inform law enforcement if any patron appears to be under the influence of </w:t>
      </w:r>
      <w:r w:rsidR="00FC7DC7" w:rsidRPr="008B7825">
        <w:rPr>
          <w:rFonts w:ascii="Arial" w:hAnsi="Arial" w:cs="Arial"/>
        </w:rPr>
        <w:t>any controlled substance.</w:t>
      </w:r>
    </w:p>
    <w:p w:rsidR="00FC7DC7" w:rsidRPr="008B7825" w:rsidRDefault="00FC7DC7" w:rsidP="009555F3">
      <w:pPr>
        <w:jc w:val="both"/>
        <w:rPr>
          <w:rFonts w:ascii="Arial" w:hAnsi="Arial" w:cs="Arial"/>
          <w:i/>
          <w:color w:val="FF0000"/>
        </w:rPr>
      </w:pPr>
    </w:p>
    <w:p w:rsidR="0060103B" w:rsidRPr="008B7825" w:rsidRDefault="0060103B" w:rsidP="009555F3">
      <w:pPr>
        <w:jc w:val="both"/>
        <w:rPr>
          <w:rFonts w:ascii="Arial" w:hAnsi="Arial" w:cs="Arial"/>
        </w:rPr>
      </w:pPr>
      <w:r w:rsidRPr="008B7825">
        <w:rPr>
          <w:rFonts w:ascii="Arial" w:hAnsi="Arial" w:cs="Arial"/>
        </w:rPr>
        <w:t>The library reserves the right to limit the number of individuals who may gather together where ingress and egress are blocked.</w:t>
      </w:r>
    </w:p>
    <w:p w:rsidR="0060103B" w:rsidRPr="008B7825" w:rsidRDefault="0060103B" w:rsidP="009555F3">
      <w:pPr>
        <w:jc w:val="both"/>
        <w:rPr>
          <w:rFonts w:ascii="Arial" w:hAnsi="Arial" w:cs="Arial"/>
          <w:i/>
          <w:color w:val="FF0000"/>
        </w:rPr>
      </w:pPr>
    </w:p>
    <w:p w:rsidR="0060103B" w:rsidRPr="008B7825" w:rsidRDefault="0060103B" w:rsidP="009555F3">
      <w:pPr>
        <w:jc w:val="both"/>
        <w:rPr>
          <w:rFonts w:ascii="Arial" w:hAnsi="Arial" w:cs="Arial"/>
        </w:rPr>
      </w:pPr>
    </w:p>
    <w:p w:rsidR="00E43ED2" w:rsidRPr="008B7825" w:rsidRDefault="0060103B" w:rsidP="009555F3">
      <w:pPr>
        <w:jc w:val="both"/>
        <w:rPr>
          <w:rFonts w:ascii="Arial" w:hAnsi="Arial" w:cs="Arial"/>
          <w:i/>
          <w:color w:val="FF0000"/>
        </w:rPr>
      </w:pPr>
      <w:r w:rsidRPr="008B7825">
        <w:rPr>
          <w:rFonts w:ascii="Arial" w:hAnsi="Arial" w:cs="Arial"/>
        </w:rPr>
        <w:t>The above rules are</w:t>
      </w:r>
      <w:r w:rsidR="00016BA6" w:rsidRPr="008B7825">
        <w:rPr>
          <w:rFonts w:ascii="Arial" w:hAnsi="Arial" w:cs="Arial"/>
        </w:rPr>
        <w:t xml:space="preserve"> based on powers granted to a public library Board of Trustees under the Ohio Revised Code, Section 3375.40(H).  They will be posted prominently in the library building.</w:t>
      </w:r>
    </w:p>
    <w:p w:rsidR="00C22B20" w:rsidRPr="008B7825" w:rsidRDefault="00C22B20" w:rsidP="009555F3">
      <w:pPr>
        <w:jc w:val="both"/>
        <w:rPr>
          <w:rFonts w:ascii="Arial" w:hAnsi="Arial" w:cs="Arial"/>
        </w:rPr>
      </w:pPr>
    </w:p>
    <w:p w:rsidR="00C22B20" w:rsidRPr="008B7825" w:rsidRDefault="00C22B20" w:rsidP="00A27B0C">
      <w:pPr>
        <w:pStyle w:val="BodyText"/>
        <w:jc w:val="left"/>
      </w:pPr>
      <w:r w:rsidRPr="008B7825">
        <w:t xml:space="preserve">With everyone’s cooperation </w:t>
      </w:r>
      <w:r w:rsidR="002F5A84" w:rsidRPr="008B7825">
        <w:t xml:space="preserve">with </w:t>
      </w:r>
      <w:r w:rsidRPr="008B7825">
        <w:t xml:space="preserve">the above policy, the library will continue to be a pleasant environment for our patrons and visitors. </w:t>
      </w:r>
      <w:r w:rsidRPr="008B7825">
        <w:br/>
      </w:r>
      <w:r w:rsidRPr="008B7825">
        <w:br/>
        <w:t>The Board of Trustees of the Pickerington Public Library reserves the right to change this policy without notice.</w:t>
      </w:r>
    </w:p>
    <w:p w:rsidR="009555F3" w:rsidRPr="008B7825" w:rsidRDefault="009555F3" w:rsidP="009555F3">
      <w:pPr>
        <w:pStyle w:val="BodyText"/>
        <w:jc w:val="both"/>
      </w:pPr>
    </w:p>
    <w:p w:rsidR="009555F3" w:rsidRPr="001A19B4" w:rsidRDefault="009555F3" w:rsidP="009555F3">
      <w:pPr>
        <w:pStyle w:val="BodyText"/>
        <w:jc w:val="both"/>
        <w:rPr>
          <w:sz w:val="22"/>
        </w:rPr>
      </w:pPr>
    </w:p>
    <w:p w:rsidR="001A19B4" w:rsidRPr="00AF2619" w:rsidRDefault="001A19B4" w:rsidP="001A19B4">
      <w:pPr>
        <w:pStyle w:val="Default"/>
        <w:rPr>
          <w:color w:val="auto"/>
          <w:sz w:val="16"/>
          <w:szCs w:val="16"/>
        </w:rPr>
      </w:pPr>
      <w:r w:rsidRPr="00333D34">
        <w:rPr>
          <w:b/>
          <w:bCs/>
          <w:color w:val="auto"/>
          <w:sz w:val="16"/>
          <w:szCs w:val="16"/>
        </w:rPr>
        <w:t xml:space="preserve">Administrative Procedure: </w:t>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sidRPr="00AF2619">
        <w:rPr>
          <w:b/>
          <w:bCs/>
          <w:color w:val="auto"/>
          <w:sz w:val="16"/>
          <w:szCs w:val="16"/>
        </w:rPr>
        <w:t xml:space="preserve">DATE APPROVED: </w:t>
      </w:r>
      <w:r w:rsidR="00AF2619" w:rsidRPr="00AF2619">
        <w:rPr>
          <w:b/>
          <w:bCs/>
          <w:color w:val="auto"/>
          <w:sz w:val="16"/>
          <w:szCs w:val="16"/>
        </w:rPr>
        <w:t xml:space="preserve">  </w:t>
      </w:r>
      <w:r w:rsidR="00BE1B2F">
        <w:rPr>
          <w:b/>
          <w:bCs/>
          <w:color w:val="auto"/>
          <w:sz w:val="16"/>
          <w:szCs w:val="16"/>
        </w:rPr>
        <w:t>2</w:t>
      </w:r>
      <w:r w:rsidR="00AF2619" w:rsidRPr="00AF2619">
        <w:rPr>
          <w:b/>
          <w:color w:val="auto"/>
          <w:sz w:val="16"/>
          <w:szCs w:val="16"/>
        </w:rPr>
        <w:t>/</w:t>
      </w:r>
      <w:r w:rsidR="00BE1B2F">
        <w:rPr>
          <w:b/>
          <w:color w:val="auto"/>
          <w:sz w:val="16"/>
          <w:szCs w:val="16"/>
        </w:rPr>
        <w:t>9</w:t>
      </w:r>
      <w:r w:rsidR="00AF2619" w:rsidRPr="00AF2619">
        <w:rPr>
          <w:b/>
          <w:color w:val="auto"/>
          <w:sz w:val="16"/>
          <w:szCs w:val="16"/>
        </w:rPr>
        <w:t>/2017</w:t>
      </w:r>
    </w:p>
    <w:p w:rsidR="001A19B4" w:rsidRPr="00AF2619" w:rsidRDefault="001A19B4" w:rsidP="001A19B4">
      <w:pPr>
        <w:pStyle w:val="Default"/>
        <w:ind w:left="5760" w:firstLine="720"/>
        <w:rPr>
          <w:color w:val="auto"/>
          <w:sz w:val="16"/>
          <w:szCs w:val="16"/>
        </w:rPr>
      </w:pPr>
      <w:r w:rsidRPr="00AF2619">
        <w:rPr>
          <w:b/>
          <w:bCs/>
          <w:color w:val="auto"/>
          <w:sz w:val="16"/>
          <w:szCs w:val="16"/>
        </w:rPr>
        <w:t>EFFECTIVE DATE:</w:t>
      </w:r>
      <w:r w:rsidR="00AF2619" w:rsidRPr="00AF2619">
        <w:rPr>
          <w:b/>
          <w:bCs/>
          <w:color w:val="auto"/>
          <w:sz w:val="16"/>
          <w:szCs w:val="16"/>
        </w:rPr>
        <w:t xml:space="preserve">  </w:t>
      </w:r>
      <w:r w:rsidRPr="00AF2619">
        <w:rPr>
          <w:b/>
          <w:bCs/>
          <w:color w:val="auto"/>
          <w:sz w:val="16"/>
          <w:szCs w:val="16"/>
        </w:rPr>
        <w:t xml:space="preserve"> </w:t>
      </w:r>
      <w:r w:rsidR="00BE1B2F">
        <w:rPr>
          <w:b/>
          <w:bCs/>
          <w:color w:val="auto"/>
          <w:sz w:val="16"/>
          <w:szCs w:val="16"/>
        </w:rPr>
        <w:t>2</w:t>
      </w:r>
      <w:r w:rsidR="00AF2619" w:rsidRPr="00AF2619">
        <w:rPr>
          <w:b/>
          <w:color w:val="auto"/>
          <w:sz w:val="16"/>
          <w:szCs w:val="16"/>
        </w:rPr>
        <w:t>/</w:t>
      </w:r>
      <w:r w:rsidR="00BE1B2F">
        <w:rPr>
          <w:b/>
          <w:color w:val="auto"/>
          <w:sz w:val="16"/>
          <w:szCs w:val="16"/>
        </w:rPr>
        <w:t>9</w:t>
      </w:r>
      <w:r w:rsidR="00AF2619" w:rsidRPr="00AF2619">
        <w:rPr>
          <w:b/>
          <w:color w:val="auto"/>
          <w:sz w:val="16"/>
          <w:szCs w:val="16"/>
        </w:rPr>
        <w:t>/2017</w:t>
      </w:r>
    </w:p>
    <w:p w:rsidR="00765AB8" w:rsidRPr="00AF2619" w:rsidRDefault="001A19B4" w:rsidP="001A19B4">
      <w:pPr>
        <w:rPr>
          <w:rFonts w:ascii="Arial" w:hAnsi="Arial" w:cs="Arial"/>
          <w:b/>
          <w:bCs/>
          <w:sz w:val="16"/>
          <w:szCs w:val="16"/>
        </w:rPr>
      </w:pPr>
      <w:r w:rsidRPr="00AF2619">
        <w:rPr>
          <w:rFonts w:ascii="Arial" w:hAnsi="Arial" w:cs="Arial"/>
          <w:b/>
          <w:bCs/>
          <w:sz w:val="16"/>
          <w:szCs w:val="16"/>
        </w:rPr>
        <w:t xml:space="preserve">             </w:t>
      </w:r>
      <w:r w:rsidRPr="00AF2619">
        <w:rPr>
          <w:rFonts w:ascii="Arial" w:hAnsi="Arial" w:cs="Arial"/>
          <w:b/>
          <w:bCs/>
          <w:sz w:val="16"/>
          <w:szCs w:val="16"/>
        </w:rPr>
        <w:tab/>
        <w:t xml:space="preserve">            </w:t>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t xml:space="preserve">              REPLACING PROCEDURE EFFECTIVE:</w:t>
      </w:r>
      <w:r w:rsidR="00AF2619" w:rsidRPr="00AF2619">
        <w:rPr>
          <w:rFonts w:ascii="Arial" w:hAnsi="Arial" w:cs="Arial"/>
          <w:b/>
          <w:bCs/>
          <w:sz w:val="16"/>
          <w:szCs w:val="16"/>
        </w:rPr>
        <w:t xml:space="preserve">  </w:t>
      </w:r>
      <w:r w:rsidRPr="00AF2619">
        <w:rPr>
          <w:rFonts w:ascii="Arial" w:hAnsi="Arial" w:cs="Arial"/>
          <w:b/>
          <w:bCs/>
          <w:sz w:val="16"/>
          <w:szCs w:val="16"/>
        </w:rPr>
        <w:t xml:space="preserve"> </w:t>
      </w:r>
      <w:r w:rsidR="00AF2619" w:rsidRPr="00AF2619">
        <w:rPr>
          <w:rFonts w:ascii="Arial" w:hAnsi="Arial" w:cs="Arial"/>
          <w:b/>
          <w:sz w:val="16"/>
          <w:szCs w:val="16"/>
        </w:rPr>
        <w:t>9/14/2015</w:t>
      </w:r>
    </w:p>
    <w:p w:rsidR="00486605" w:rsidRPr="001A19B4" w:rsidRDefault="00486605" w:rsidP="001A19B4">
      <w:pPr>
        <w:rPr>
          <w:rFonts w:ascii="Arial" w:hAnsi="Arial" w:cs="Arial"/>
        </w:rPr>
      </w:pPr>
    </w:p>
    <w:p w:rsidR="00486605" w:rsidRPr="003E3C13" w:rsidRDefault="00486605" w:rsidP="00486605">
      <w:pPr>
        <w:pStyle w:val="Default"/>
      </w:pPr>
      <w:r w:rsidRPr="003E3C13">
        <w:t xml:space="preserve">Patrons and visitors who fail to abide by the Library’s policies are subject to having their library privileges suspended and/or being evicted from all premises of the Pickerington Public Library. Eviction or suspension of library privileges will be based upon the following administrative procedural guidelines. </w:t>
      </w:r>
    </w:p>
    <w:p w:rsidR="00765AB8" w:rsidRPr="003E3C13" w:rsidRDefault="00765AB8" w:rsidP="00765AB8">
      <w:pPr>
        <w:pStyle w:val="Default"/>
      </w:pPr>
    </w:p>
    <w:p w:rsidR="00765AB8" w:rsidRPr="003E3C13" w:rsidRDefault="00765AB8" w:rsidP="00765AB8">
      <w:pPr>
        <w:pStyle w:val="Default"/>
      </w:pPr>
      <w:r w:rsidRPr="003E3C13">
        <w:t xml:space="preserve">Under normal circumstances, evictions and suspensions should be decided upon and imposed by the </w:t>
      </w:r>
      <w:r w:rsidR="00486605" w:rsidRPr="003E3C13">
        <w:t>director</w:t>
      </w:r>
      <w:r w:rsidRPr="003E3C13">
        <w:t>,</w:t>
      </w:r>
      <w:r w:rsidR="00486605" w:rsidRPr="003E3C13">
        <w:t xml:space="preserve"> assistant director, or department</w:t>
      </w:r>
      <w:r w:rsidRPr="003E3C13">
        <w:t xml:space="preserve"> </w:t>
      </w:r>
      <w:r w:rsidR="00486605" w:rsidRPr="003E3C13">
        <w:t>m</w:t>
      </w:r>
      <w:r w:rsidRPr="003E3C13">
        <w:t>anagers</w:t>
      </w:r>
      <w:r w:rsidR="00486605" w:rsidRPr="003E3C13">
        <w:t>.</w:t>
      </w:r>
      <w:r w:rsidRPr="003E3C13">
        <w:t xml:space="preserve"> However, in the absence or unavailability of any of the foregoing and if circumstances require prompt action, all staff ar</w:t>
      </w:r>
      <w:r w:rsidR="00B014D8">
        <w:t>e authorized to evict a patron</w:t>
      </w:r>
      <w:r w:rsidRPr="003E3C13">
        <w:t xml:space="preserve"> from the premises for the day of a code of conduct violation. </w:t>
      </w:r>
    </w:p>
    <w:p w:rsidR="00486605" w:rsidRPr="003E3C13" w:rsidRDefault="00486605" w:rsidP="00765AB8">
      <w:pPr>
        <w:pStyle w:val="Default"/>
      </w:pPr>
    </w:p>
    <w:p w:rsidR="00765AB8" w:rsidRPr="003E3C13" w:rsidRDefault="00765AB8" w:rsidP="00765AB8">
      <w:pPr>
        <w:pStyle w:val="Default"/>
      </w:pPr>
      <w:r w:rsidRPr="003E3C13">
        <w:t xml:space="preserve">In the event a staff member issues an eviction under the prior sentence, the staff member is required to review the eviction with his or her supervisor or </w:t>
      </w:r>
      <w:r w:rsidR="00486605" w:rsidRPr="003E3C13">
        <w:t xml:space="preserve">the director </w:t>
      </w:r>
      <w:r w:rsidRPr="003E3C13">
        <w:t>to determine whether the eviction should be extended beyond one day</w:t>
      </w:r>
      <w:r w:rsidR="00486605" w:rsidRPr="003E3C13">
        <w:t xml:space="preserve"> in accordance to Appendix A as outlined in the Code of Conduct policy</w:t>
      </w:r>
      <w:r w:rsidRPr="003E3C13">
        <w:t xml:space="preserve">. </w:t>
      </w:r>
    </w:p>
    <w:p w:rsidR="00486605" w:rsidRPr="003E3C13" w:rsidRDefault="00486605" w:rsidP="00765AB8">
      <w:pPr>
        <w:pStyle w:val="Default"/>
      </w:pPr>
    </w:p>
    <w:p w:rsidR="00765AB8" w:rsidRPr="003E3C13" w:rsidRDefault="00765AB8" w:rsidP="00765AB8">
      <w:pPr>
        <w:pStyle w:val="Default"/>
      </w:pPr>
      <w:r w:rsidRPr="003E3C13">
        <w:t xml:space="preserve">Library staff members are to address behavior by individuals that violates </w:t>
      </w:r>
      <w:r w:rsidR="00EE697C" w:rsidRPr="003E3C13">
        <w:t>Patron Regulations</w:t>
      </w:r>
      <w:r w:rsidRPr="003E3C13">
        <w:t xml:space="preserve">, Code of Conduct, or related Library policies and procedures in the following manner: </w:t>
      </w:r>
    </w:p>
    <w:p w:rsidR="00EE697C" w:rsidRPr="003E3C13" w:rsidRDefault="00EE697C" w:rsidP="00765AB8">
      <w:pPr>
        <w:pStyle w:val="Default"/>
      </w:pPr>
    </w:p>
    <w:p w:rsidR="00765AB8" w:rsidRPr="003E3C13" w:rsidRDefault="00765AB8" w:rsidP="00765AB8">
      <w:pPr>
        <w:pStyle w:val="Default"/>
      </w:pPr>
      <w:r w:rsidRPr="003E3C13">
        <w:t xml:space="preserve">A. Warnings: </w:t>
      </w:r>
    </w:p>
    <w:p w:rsidR="00EE697C" w:rsidRPr="003E3C13" w:rsidRDefault="00765AB8" w:rsidP="003E3C13">
      <w:pPr>
        <w:pStyle w:val="Default"/>
        <w:ind w:left="540"/>
      </w:pPr>
      <w:r w:rsidRPr="003E3C13">
        <w:t xml:space="preserve">1. All staff members are required to inform </w:t>
      </w:r>
      <w:r w:rsidR="00EE697C" w:rsidRPr="003E3C13">
        <w:t>patrons</w:t>
      </w:r>
      <w:r w:rsidRPr="003E3C13">
        <w:t xml:space="preserve"> immediately when improper conduct is observed or reported. </w:t>
      </w:r>
      <w:r w:rsidR="00EE697C" w:rsidRPr="003E3C13">
        <w:t>Patrons</w:t>
      </w:r>
      <w:r w:rsidRPr="003E3C13">
        <w:t xml:space="preserve"> should be given a chance to respond to the allegation before any action is taken against the </w:t>
      </w:r>
      <w:r w:rsidR="00EE697C" w:rsidRPr="003E3C13">
        <w:t>patron</w:t>
      </w:r>
      <w:r w:rsidRPr="003E3C13">
        <w:t xml:space="preserve">. If, after giving the </w:t>
      </w:r>
      <w:r w:rsidR="00EE697C" w:rsidRPr="003E3C13">
        <w:t>patron</w:t>
      </w:r>
      <w:r w:rsidRPr="003E3C13">
        <w:t xml:space="preserve"> a chance to respond, the staff member still believes that the </w:t>
      </w:r>
      <w:r w:rsidR="00EE697C" w:rsidRPr="003E3C13">
        <w:t>patron</w:t>
      </w:r>
      <w:r w:rsidRPr="003E3C13">
        <w:t xml:space="preserve"> has engaged in improper conduct, the staff member should warn the </w:t>
      </w:r>
      <w:r w:rsidR="00EE697C" w:rsidRPr="003E3C13">
        <w:t>patron</w:t>
      </w:r>
      <w:r w:rsidRPr="003E3C13">
        <w:t xml:space="preserve"> so the </w:t>
      </w:r>
      <w:r w:rsidR="00EE697C" w:rsidRPr="003E3C13">
        <w:t>patron</w:t>
      </w:r>
      <w:r w:rsidRPr="003E3C13">
        <w:t xml:space="preserve"> has the opportunity to correct their behavior.</w:t>
      </w:r>
    </w:p>
    <w:p w:rsidR="00EE697C" w:rsidRPr="003E3C13" w:rsidRDefault="00EE697C" w:rsidP="003E3C13">
      <w:pPr>
        <w:pStyle w:val="Default"/>
        <w:ind w:left="540"/>
      </w:pPr>
    </w:p>
    <w:p w:rsidR="00765AB8" w:rsidRPr="003E3C13" w:rsidRDefault="00765AB8" w:rsidP="003E3C13">
      <w:pPr>
        <w:pStyle w:val="Default"/>
        <w:ind w:left="540"/>
        <w:rPr>
          <w:color w:val="auto"/>
        </w:rPr>
      </w:pPr>
      <w:r w:rsidRPr="003E3C13">
        <w:t xml:space="preserve">Under certain circumstances, a </w:t>
      </w:r>
      <w:r w:rsidR="00EE697C" w:rsidRPr="003E3C13">
        <w:t>patron</w:t>
      </w:r>
      <w:r w:rsidRPr="003E3C13">
        <w:t xml:space="preserve"> determined to have engaged in improper conduct will not be given the opportunity to correct their behavior and will be asked to leave immediately. These situations include conduct which poses a threat to the safety of the staff and other </w:t>
      </w:r>
      <w:r w:rsidR="00EE697C" w:rsidRPr="003E3C13">
        <w:t>patrons</w:t>
      </w:r>
      <w:r w:rsidRPr="003E3C13">
        <w:t xml:space="preserve"> and/or involves criminal activity. See </w:t>
      </w:r>
      <w:r w:rsidR="00EE697C" w:rsidRPr="003E3C13">
        <w:t>Appendix A of the Code of Conduct</w:t>
      </w:r>
      <w:r w:rsidRPr="003E3C13">
        <w:t xml:space="preserve">. </w:t>
      </w:r>
    </w:p>
    <w:p w:rsidR="00283480" w:rsidRDefault="00283480" w:rsidP="003E3C13">
      <w:pPr>
        <w:pStyle w:val="Default"/>
        <w:ind w:left="540"/>
        <w:rPr>
          <w:color w:val="auto"/>
        </w:rPr>
      </w:pPr>
    </w:p>
    <w:p w:rsidR="003E3C13" w:rsidRDefault="003E3C13" w:rsidP="003E3C13">
      <w:pPr>
        <w:pStyle w:val="Default"/>
        <w:ind w:left="540"/>
        <w:rPr>
          <w:color w:val="auto"/>
        </w:rPr>
      </w:pPr>
      <w:r>
        <w:lastRenderedPageBreak/>
        <w:t>2</w:t>
      </w:r>
      <w:r w:rsidRPr="003E3C13">
        <w:rPr>
          <w:color w:val="auto"/>
        </w:rPr>
        <w:t>. A patron who has been warned of improper behavior may also be asked to leave immediately after a warning and asked not to return until the improper conduct is corrected.</w:t>
      </w:r>
    </w:p>
    <w:p w:rsidR="003E3C13" w:rsidRPr="003E3C13" w:rsidRDefault="003E3C13" w:rsidP="003E3C13">
      <w:pPr>
        <w:pStyle w:val="Default"/>
        <w:ind w:left="540"/>
        <w:rPr>
          <w:color w:val="auto"/>
        </w:rPr>
      </w:pPr>
    </w:p>
    <w:p w:rsidR="00283480" w:rsidRPr="003E3C13" w:rsidRDefault="00283480" w:rsidP="003E3C13">
      <w:pPr>
        <w:pStyle w:val="Default"/>
        <w:ind w:left="540"/>
        <w:rPr>
          <w:color w:val="auto"/>
        </w:rPr>
      </w:pPr>
      <w:r w:rsidRPr="003E3C13">
        <w:rPr>
          <w:color w:val="auto"/>
        </w:rPr>
        <w:t>3. Patrons being accused of conduct that would normally result in eviction of a day or less will be verbally informed of the allegations against them and be given an opportunity to respond verbally.</w:t>
      </w:r>
    </w:p>
    <w:p w:rsidR="00283480" w:rsidRPr="003E3C13" w:rsidRDefault="00283480" w:rsidP="003E3C13">
      <w:pPr>
        <w:pStyle w:val="Default"/>
        <w:ind w:left="540"/>
        <w:rPr>
          <w:color w:val="auto"/>
        </w:rPr>
      </w:pPr>
    </w:p>
    <w:p w:rsidR="00283480" w:rsidRPr="003E3C13" w:rsidRDefault="00765AB8" w:rsidP="003E3C13">
      <w:pPr>
        <w:pStyle w:val="Default"/>
        <w:ind w:left="540"/>
        <w:rPr>
          <w:color w:val="auto"/>
        </w:rPr>
      </w:pPr>
      <w:r w:rsidRPr="003E3C13">
        <w:rPr>
          <w:color w:val="auto"/>
        </w:rPr>
        <w:t xml:space="preserve">4. </w:t>
      </w:r>
      <w:r w:rsidR="00EE697C" w:rsidRPr="003E3C13">
        <w:rPr>
          <w:color w:val="auto"/>
        </w:rPr>
        <w:t>Patron</w:t>
      </w:r>
      <w:r w:rsidRPr="003E3C13">
        <w:rPr>
          <w:color w:val="auto"/>
        </w:rPr>
        <w:t>s being accused of conduct that would normally result in eviction for more than a day will be given written notice of the allegations against them and the opportunity to respond in writing to the allegation.</w:t>
      </w:r>
    </w:p>
    <w:p w:rsidR="00765AB8" w:rsidRPr="003E3C13" w:rsidRDefault="00765AB8" w:rsidP="003E3C13">
      <w:pPr>
        <w:pStyle w:val="Default"/>
        <w:ind w:left="540"/>
        <w:rPr>
          <w:color w:val="auto"/>
        </w:rPr>
      </w:pPr>
      <w:r w:rsidRPr="003E3C13">
        <w:rPr>
          <w:color w:val="auto"/>
        </w:rPr>
        <w:t xml:space="preserve"> </w:t>
      </w:r>
    </w:p>
    <w:p w:rsidR="00283480" w:rsidRPr="003E3C13" w:rsidRDefault="00765AB8" w:rsidP="003E3C13">
      <w:pPr>
        <w:pStyle w:val="Default"/>
        <w:ind w:left="540"/>
        <w:rPr>
          <w:color w:val="auto"/>
        </w:rPr>
      </w:pPr>
      <w:r w:rsidRPr="003E3C13">
        <w:rPr>
          <w:color w:val="auto"/>
        </w:rPr>
        <w:t xml:space="preserve">5. If the </w:t>
      </w:r>
      <w:r w:rsidR="00EE697C" w:rsidRPr="003E3C13">
        <w:rPr>
          <w:color w:val="auto"/>
        </w:rPr>
        <w:t>patron</w:t>
      </w:r>
      <w:r w:rsidRPr="003E3C13">
        <w:rPr>
          <w:color w:val="auto"/>
        </w:rPr>
        <w:t xml:space="preserve"> being accused is a minor, his/her parents/guardians should be informed of the allegation and be given the opportunity to respond, if possible.</w:t>
      </w:r>
    </w:p>
    <w:p w:rsidR="00765AB8" w:rsidRPr="003E3C13" w:rsidRDefault="00765AB8" w:rsidP="003E3C13">
      <w:pPr>
        <w:pStyle w:val="Default"/>
        <w:ind w:left="540"/>
        <w:rPr>
          <w:color w:val="auto"/>
        </w:rPr>
      </w:pPr>
      <w:r w:rsidRPr="003E3C13">
        <w:rPr>
          <w:color w:val="auto"/>
        </w:rPr>
        <w:t xml:space="preserve"> </w:t>
      </w:r>
    </w:p>
    <w:p w:rsidR="00765AB8" w:rsidRPr="003E3C13" w:rsidRDefault="00765AB8" w:rsidP="003E3C13">
      <w:pPr>
        <w:pStyle w:val="Default"/>
        <w:ind w:left="540"/>
        <w:rPr>
          <w:color w:val="auto"/>
        </w:rPr>
      </w:pPr>
      <w:r w:rsidRPr="003E3C13">
        <w:rPr>
          <w:color w:val="auto"/>
        </w:rPr>
        <w:t xml:space="preserve">6. At the discretion of </w:t>
      </w:r>
      <w:r w:rsidR="00EE697C" w:rsidRPr="003E3C13">
        <w:rPr>
          <w:color w:val="auto"/>
        </w:rPr>
        <w:t>the director or assistant director</w:t>
      </w:r>
      <w:r w:rsidRPr="003E3C13">
        <w:rPr>
          <w:color w:val="auto"/>
        </w:rPr>
        <w:t xml:space="preserve">, a minor child can be informed not to return to the library until the child's parent or guardian contacts </w:t>
      </w:r>
      <w:r w:rsidR="00EE697C" w:rsidRPr="003E3C13">
        <w:rPr>
          <w:color w:val="auto"/>
        </w:rPr>
        <w:t>a manager, the director, or the assistant director</w:t>
      </w:r>
      <w:r w:rsidRPr="003E3C13">
        <w:rPr>
          <w:color w:val="auto"/>
        </w:rPr>
        <w:t xml:space="preserve">. </w:t>
      </w:r>
    </w:p>
    <w:p w:rsidR="00283480" w:rsidRPr="003E3C13" w:rsidRDefault="00283480" w:rsidP="003E3C13">
      <w:pPr>
        <w:pStyle w:val="Default"/>
        <w:ind w:left="540"/>
        <w:rPr>
          <w:color w:val="auto"/>
        </w:rPr>
      </w:pPr>
    </w:p>
    <w:p w:rsidR="00765AB8" w:rsidRPr="003E3C13" w:rsidRDefault="00283480" w:rsidP="003E3C13">
      <w:pPr>
        <w:pStyle w:val="Default"/>
        <w:ind w:left="540"/>
        <w:rPr>
          <w:color w:val="auto"/>
        </w:rPr>
      </w:pPr>
      <w:r w:rsidRPr="003E3C13">
        <w:rPr>
          <w:color w:val="auto"/>
        </w:rPr>
        <w:t xml:space="preserve">7. </w:t>
      </w:r>
      <w:r w:rsidR="00EE697C" w:rsidRPr="003E3C13">
        <w:rPr>
          <w:color w:val="auto"/>
        </w:rPr>
        <w:t>M</w:t>
      </w:r>
      <w:r w:rsidR="00765AB8" w:rsidRPr="003E3C13">
        <w:rPr>
          <w:color w:val="auto"/>
        </w:rPr>
        <w:t xml:space="preserve">anagers may issue evictions for up to 30 days. The </w:t>
      </w:r>
      <w:r w:rsidR="00EE697C" w:rsidRPr="003E3C13">
        <w:rPr>
          <w:color w:val="auto"/>
        </w:rPr>
        <w:t>director</w:t>
      </w:r>
      <w:r w:rsidR="00765AB8" w:rsidRPr="003E3C13">
        <w:rPr>
          <w:color w:val="auto"/>
        </w:rPr>
        <w:t xml:space="preserve"> or </w:t>
      </w:r>
      <w:r w:rsidR="00EE697C" w:rsidRPr="003E3C13">
        <w:rPr>
          <w:color w:val="auto"/>
        </w:rPr>
        <w:t>a</w:t>
      </w:r>
      <w:r w:rsidR="00765AB8" w:rsidRPr="003E3C13">
        <w:rPr>
          <w:color w:val="auto"/>
        </w:rPr>
        <w:t xml:space="preserve">ssistant </w:t>
      </w:r>
      <w:r w:rsidR="00EE697C" w:rsidRPr="003E3C13">
        <w:rPr>
          <w:color w:val="auto"/>
        </w:rPr>
        <w:t>director</w:t>
      </w:r>
      <w:r w:rsidRPr="003E3C13">
        <w:rPr>
          <w:color w:val="auto"/>
        </w:rPr>
        <w:t xml:space="preserve"> </w:t>
      </w:r>
      <w:r w:rsidR="00765AB8" w:rsidRPr="003E3C13">
        <w:rPr>
          <w:color w:val="auto"/>
        </w:rPr>
        <w:t xml:space="preserve">is required to approve evictions for greater than 30 days. </w:t>
      </w:r>
    </w:p>
    <w:p w:rsidR="00283480" w:rsidRPr="003E3C13" w:rsidRDefault="00283480" w:rsidP="003E3C13">
      <w:pPr>
        <w:pStyle w:val="Default"/>
        <w:ind w:left="540"/>
        <w:rPr>
          <w:color w:val="auto"/>
        </w:rPr>
      </w:pPr>
    </w:p>
    <w:p w:rsidR="00283480" w:rsidRPr="003E3C13" w:rsidRDefault="00283480" w:rsidP="003E3C13">
      <w:pPr>
        <w:pStyle w:val="Default"/>
        <w:ind w:left="540"/>
        <w:rPr>
          <w:color w:val="auto"/>
        </w:rPr>
      </w:pPr>
      <w:r w:rsidRPr="003E3C13">
        <w:rPr>
          <w:color w:val="auto"/>
        </w:rPr>
        <w:t>8</w:t>
      </w:r>
      <w:r w:rsidR="00765AB8" w:rsidRPr="003E3C13">
        <w:rPr>
          <w:color w:val="auto"/>
        </w:rPr>
        <w:t xml:space="preserve">. The </w:t>
      </w:r>
      <w:r w:rsidRPr="003E3C13">
        <w:rPr>
          <w:color w:val="auto"/>
        </w:rPr>
        <w:t>department</w:t>
      </w:r>
      <w:r w:rsidR="00765AB8" w:rsidRPr="003E3C13">
        <w:rPr>
          <w:color w:val="auto"/>
        </w:rPr>
        <w:t xml:space="preserve"> </w:t>
      </w:r>
      <w:r w:rsidRPr="003E3C13">
        <w:rPr>
          <w:color w:val="auto"/>
        </w:rPr>
        <w:t>ma</w:t>
      </w:r>
      <w:r w:rsidR="00765AB8" w:rsidRPr="003E3C13">
        <w:rPr>
          <w:color w:val="auto"/>
        </w:rPr>
        <w:t xml:space="preserve">nager or his/her designee may mail the eviction notice to the adult evictee, or if a minor child to their parent or guardian. </w:t>
      </w:r>
    </w:p>
    <w:p w:rsidR="00283480" w:rsidRPr="003E3C13" w:rsidRDefault="00283480" w:rsidP="003E3C13">
      <w:pPr>
        <w:pStyle w:val="Default"/>
        <w:ind w:left="540"/>
        <w:rPr>
          <w:color w:val="auto"/>
        </w:rPr>
      </w:pPr>
    </w:p>
    <w:p w:rsidR="00283480" w:rsidRPr="003E3C13" w:rsidRDefault="00283480" w:rsidP="003E3C13">
      <w:pPr>
        <w:pStyle w:val="Default"/>
        <w:ind w:left="540"/>
        <w:rPr>
          <w:color w:val="auto"/>
        </w:rPr>
      </w:pPr>
      <w:r w:rsidRPr="003E3C13">
        <w:rPr>
          <w:color w:val="auto"/>
        </w:rPr>
        <w:t>9</w:t>
      </w:r>
      <w:r w:rsidR="00765AB8" w:rsidRPr="003E3C13">
        <w:rPr>
          <w:color w:val="auto"/>
        </w:rPr>
        <w:t xml:space="preserve">. </w:t>
      </w:r>
      <w:r w:rsidRPr="003E3C13">
        <w:rPr>
          <w:color w:val="auto"/>
        </w:rPr>
        <w:t>Patrons</w:t>
      </w:r>
      <w:r w:rsidR="00765AB8" w:rsidRPr="003E3C13">
        <w:rPr>
          <w:color w:val="auto"/>
        </w:rPr>
        <w:t xml:space="preserve"> being accused of conduct that poses a risk to the safety of other </w:t>
      </w:r>
      <w:r w:rsidRPr="003E3C13">
        <w:rPr>
          <w:color w:val="auto"/>
        </w:rPr>
        <w:t>patrons</w:t>
      </w:r>
      <w:r w:rsidR="00765AB8" w:rsidRPr="003E3C13">
        <w:rPr>
          <w:color w:val="auto"/>
        </w:rPr>
        <w:t xml:space="preserve"> or staff may not be permitted on the premises while an initial determination of their case is made. In such cases, the Library will act as quickl</w:t>
      </w:r>
      <w:r w:rsidRPr="003E3C13">
        <w:rPr>
          <w:color w:val="auto"/>
        </w:rPr>
        <w:t>y as possible in ruling on the patron</w:t>
      </w:r>
      <w:r w:rsidR="00765AB8" w:rsidRPr="003E3C13">
        <w:rPr>
          <w:color w:val="auto"/>
        </w:rPr>
        <w:t xml:space="preserve">’s case. </w:t>
      </w:r>
    </w:p>
    <w:p w:rsidR="00283480" w:rsidRPr="003E3C13" w:rsidRDefault="00283480" w:rsidP="003E3C13">
      <w:pPr>
        <w:pStyle w:val="Default"/>
        <w:ind w:left="540"/>
        <w:rPr>
          <w:color w:val="auto"/>
        </w:rPr>
      </w:pPr>
    </w:p>
    <w:p w:rsidR="00765AB8" w:rsidRPr="003E3C13" w:rsidRDefault="00283480" w:rsidP="003E3C13">
      <w:pPr>
        <w:pStyle w:val="Default"/>
        <w:ind w:left="540"/>
        <w:rPr>
          <w:color w:val="auto"/>
        </w:rPr>
      </w:pPr>
      <w:r w:rsidRPr="003E3C13">
        <w:rPr>
          <w:color w:val="auto"/>
        </w:rPr>
        <w:t>10. Patrons</w:t>
      </w:r>
      <w:r w:rsidR="00765AB8" w:rsidRPr="003E3C13">
        <w:rPr>
          <w:color w:val="auto"/>
        </w:rPr>
        <w:t xml:space="preserve"> accused of other conduct may be asked to leave the premises for the remainder of the day but will be allowed back on the premises while an initial determination of their case is made. </w:t>
      </w:r>
    </w:p>
    <w:p w:rsidR="00283480" w:rsidRPr="003E3C13" w:rsidRDefault="00283480" w:rsidP="003E3C13">
      <w:pPr>
        <w:pStyle w:val="Default"/>
        <w:ind w:left="540"/>
        <w:rPr>
          <w:color w:val="auto"/>
        </w:rPr>
      </w:pPr>
    </w:p>
    <w:p w:rsidR="00765AB8" w:rsidRPr="003E3C13" w:rsidRDefault="00765AB8" w:rsidP="003E3C13">
      <w:pPr>
        <w:pStyle w:val="Default"/>
        <w:ind w:left="540"/>
        <w:rPr>
          <w:color w:val="auto"/>
        </w:rPr>
      </w:pPr>
      <w:r w:rsidRPr="003E3C13">
        <w:rPr>
          <w:color w:val="auto"/>
        </w:rPr>
        <w:t xml:space="preserve">11. For allegations that could result in evictions longer than one day, the </w:t>
      </w:r>
      <w:r w:rsidR="003E3C13" w:rsidRPr="003E3C13">
        <w:rPr>
          <w:color w:val="auto"/>
        </w:rPr>
        <w:t>director or assistant director</w:t>
      </w:r>
      <w:r w:rsidRPr="003E3C13">
        <w:rPr>
          <w:color w:val="auto"/>
        </w:rPr>
        <w:t xml:space="preserve"> will mail the </w:t>
      </w:r>
      <w:r w:rsidR="003E3C13" w:rsidRPr="003E3C13">
        <w:rPr>
          <w:color w:val="auto"/>
        </w:rPr>
        <w:t>patron</w:t>
      </w:r>
      <w:r w:rsidRPr="003E3C13">
        <w:rPr>
          <w:color w:val="auto"/>
        </w:rPr>
        <w:t xml:space="preserve"> a written notice of the decision within one business day of making the decision, if the </w:t>
      </w:r>
      <w:r w:rsidR="003E3C13" w:rsidRPr="003E3C13">
        <w:rPr>
          <w:color w:val="auto"/>
        </w:rPr>
        <w:t>patron</w:t>
      </w:r>
      <w:r w:rsidRPr="003E3C13">
        <w:rPr>
          <w:color w:val="auto"/>
        </w:rPr>
        <w:t xml:space="preserve">’s address is known. </w:t>
      </w:r>
      <w:r w:rsidR="00E92C1C">
        <w:rPr>
          <w:color w:val="auto"/>
        </w:rPr>
        <w:t xml:space="preserve">If the patron’s address is unknown the director or assistant director will call to notify the patron of the decision, if the patron’s phone number is known. </w:t>
      </w:r>
      <w:r w:rsidRPr="003E3C13">
        <w:rPr>
          <w:color w:val="auto"/>
        </w:rPr>
        <w:t>The failure to mail</w:t>
      </w:r>
      <w:r w:rsidR="00E92C1C">
        <w:rPr>
          <w:color w:val="auto"/>
        </w:rPr>
        <w:t xml:space="preserve"> or notify by phone</w:t>
      </w:r>
      <w:r w:rsidRPr="003E3C13">
        <w:rPr>
          <w:color w:val="auto"/>
        </w:rPr>
        <w:t xml:space="preserve"> the decision within one </w:t>
      </w:r>
      <w:r w:rsidR="003E3C13" w:rsidRPr="003E3C13">
        <w:rPr>
          <w:color w:val="auto"/>
        </w:rPr>
        <w:t>day</w:t>
      </w:r>
      <w:r w:rsidRPr="003E3C13">
        <w:rPr>
          <w:color w:val="auto"/>
        </w:rPr>
        <w:t xml:space="preserve"> will not make the eviction invalid. </w:t>
      </w:r>
    </w:p>
    <w:p w:rsidR="003E3C13" w:rsidRPr="003E3C13" w:rsidRDefault="003E3C13" w:rsidP="003E3C13">
      <w:pPr>
        <w:pStyle w:val="Default"/>
        <w:ind w:left="540"/>
        <w:rPr>
          <w:color w:val="auto"/>
        </w:rPr>
      </w:pPr>
    </w:p>
    <w:p w:rsidR="00765AB8" w:rsidRPr="003E3C13" w:rsidRDefault="00765AB8" w:rsidP="003E3C13">
      <w:pPr>
        <w:pStyle w:val="Default"/>
        <w:ind w:left="540"/>
        <w:rPr>
          <w:color w:val="auto"/>
        </w:rPr>
      </w:pPr>
      <w:r w:rsidRPr="003E3C13">
        <w:rPr>
          <w:color w:val="auto"/>
        </w:rPr>
        <w:t xml:space="preserve">12. Whenever possible, warnings and evictions issued to </w:t>
      </w:r>
      <w:r w:rsidR="003E3C13" w:rsidRPr="003E3C13">
        <w:rPr>
          <w:color w:val="auto"/>
        </w:rPr>
        <w:t>patron</w:t>
      </w:r>
      <w:r w:rsidRPr="003E3C13">
        <w:rPr>
          <w:color w:val="auto"/>
        </w:rPr>
        <w:t xml:space="preserve">s should be witnessed by another staff member. </w:t>
      </w:r>
    </w:p>
    <w:p w:rsidR="003E3C13" w:rsidRPr="003E3C13" w:rsidRDefault="003E3C13" w:rsidP="003E3C13">
      <w:pPr>
        <w:pStyle w:val="Default"/>
        <w:ind w:left="540"/>
        <w:rPr>
          <w:color w:val="auto"/>
        </w:rPr>
      </w:pPr>
    </w:p>
    <w:p w:rsidR="00765AB8" w:rsidRDefault="00765AB8" w:rsidP="003E3C13">
      <w:pPr>
        <w:pStyle w:val="Default"/>
        <w:ind w:left="540"/>
        <w:rPr>
          <w:color w:val="auto"/>
        </w:rPr>
      </w:pPr>
      <w:r w:rsidRPr="003E3C13">
        <w:rPr>
          <w:color w:val="auto"/>
        </w:rPr>
        <w:t xml:space="preserve">13. Staff members </w:t>
      </w:r>
      <w:r w:rsidR="003E3C13" w:rsidRPr="003E3C13">
        <w:rPr>
          <w:color w:val="auto"/>
        </w:rPr>
        <w:t>should attempt to identify the patron</w:t>
      </w:r>
      <w:r w:rsidRPr="003E3C13">
        <w:rPr>
          <w:color w:val="auto"/>
        </w:rPr>
        <w:t xml:space="preserve"> being warned and evicted by name. If additional information can be obtained, such as address, telephone number, and borrower card number, staff members should record this as well. </w:t>
      </w:r>
      <w:r w:rsidR="002B0050">
        <w:rPr>
          <w:color w:val="auto"/>
        </w:rPr>
        <w:t xml:space="preserve">At the discretion of the director or assistant director, if a patron being evicted fails to provide their name, they can be informed not to return to the library until they are willing to provide that information. </w:t>
      </w:r>
    </w:p>
    <w:p w:rsidR="003E3C13" w:rsidRPr="003E3C13" w:rsidRDefault="003E3C13" w:rsidP="003E3C13">
      <w:pPr>
        <w:pStyle w:val="Default"/>
        <w:ind w:left="540"/>
        <w:rPr>
          <w:color w:val="auto"/>
        </w:rPr>
      </w:pPr>
    </w:p>
    <w:p w:rsidR="00283480" w:rsidRDefault="003E3C13" w:rsidP="003E3C13">
      <w:pPr>
        <w:pStyle w:val="Default"/>
        <w:ind w:left="540"/>
        <w:rPr>
          <w:color w:val="auto"/>
        </w:rPr>
      </w:pPr>
      <w:r>
        <w:rPr>
          <w:color w:val="auto"/>
        </w:rPr>
        <w:t>14. The patron</w:t>
      </w:r>
      <w:r w:rsidR="00765AB8" w:rsidRPr="003E3C13">
        <w:rPr>
          <w:color w:val="auto"/>
        </w:rPr>
        <w:t xml:space="preserve">’s information as well as details about the warning and eviction, including date, time, and location of the situation, </w:t>
      </w:r>
      <w:r w:rsidR="00453A50">
        <w:rPr>
          <w:color w:val="auto"/>
        </w:rPr>
        <w:t>will be recorded on the incident r</w:t>
      </w:r>
      <w:r w:rsidR="00765AB8" w:rsidRPr="003E3C13">
        <w:rPr>
          <w:color w:val="auto"/>
        </w:rPr>
        <w:t>eport</w:t>
      </w:r>
      <w:r>
        <w:rPr>
          <w:color w:val="auto"/>
        </w:rPr>
        <w:t>.</w:t>
      </w:r>
    </w:p>
    <w:p w:rsidR="003E3C13" w:rsidRPr="003E3C13" w:rsidRDefault="003E3C13" w:rsidP="003E3C13">
      <w:pPr>
        <w:pStyle w:val="Default"/>
        <w:ind w:left="540"/>
        <w:rPr>
          <w:color w:val="auto"/>
        </w:rPr>
      </w:pPr>
    </w:p>
    <w:p w:rsidR="00765AB8" w:rsidRPr="003E3C13" w:rsidRDefault="00765AB8" w:rsidP="00765AB8">
      <w:pPr>
        <w:pStyle w:val="Default"/>
        <w:rPr>
          <w:color w:val="auto"/>
        </w:rPr>
      </w:pPr>
      <w:r w:rsidRPr="003E3C13">
        <w:rPr>
          <w:color w:val="auto"/>
        </w:rPr>
        <w:t xml:space="preserve">B. Rights of Redress: </w:t>
      </w:r>
    </w:p>
    <w:p w:rsidR="00765AB8" w:rsidRPr="003E3C13" w:rsidRDefault="00765AB8" w:rsidP="00765AB8">
      <w:pPr>
        <w:pStyle w:val="Default"/>
        <w:rPr>
          <w:color w:val="auto"/>
        </w:rPr>
      </w:pPr>
      <w:r w:rsidRPr="003E3C13">
        <w:rPr>
          <w:color w:val="auto"/>
        </w:rPr>
        <w:t xml:space="preserve">Any </w:t>
      </w:r>
      <w:r w:rsidR="008E5DA3">
        <w:rPr>
          <w:color w:val="auto"/>
        </w:rPr>
        <w:t xml:space="preserve">patron </w:t>
      </w:r>
      <w:r w:rsidRPr="003E3C13">
        <w:rPr>
          <w:color w:val="auto"/>
        </w:rPr>
        <w:t xml:space="preserve">evicted from Library premises has the right to appeal that eviction. </w:t>
      </w:r>
    </w:p>
    <w:p w:rsidR="00765AB8" w:rsidRPr="003E3C13" w:rsidRDefault="00765AB8" w:rsidP="00765AB8">
      <w:pPr>
        <w:pStyle w:val="Default"/>
        <w:rPr>
          <w:color w:val="auto"/>
        </w:rPr>
      </w:pPr>
      <w:r w:rsidRPr="003E3C13">
        <w:rPr>
          <w:color w:val="auto"/>
        </w:rPr>
        <w:t xml:space="preserve">The </w:t>
      </w:r>
      <w:r w:rsidR="008E5DA3">
        <w:rPr>
          <w:color w:val="auto"/>
        </w:rPr>
        <w:t>patron</w:t>
      </w:r>
      <w:r w:rsidRPr="003E3C13">
        <w:rPr>
          <w:color w:val="auto"/>
        </w:rPr>
        <w:t xml:space="preserve"> is not permitted on the Library premises during any appeal, unless the original term of the eviction has expired. </w:t>
      </w:r>
    </w:p>
    <w:p w:rsidR="00765AB8" w:rsidRPr="003E3C13" w:rsidRDefault="00765AB8" w:rsidP="00765AB8">
      <w:pPr>
        <w:pStyle w:val="Default"/>
        <w:rPr>
          <w:color w:val="auto"/>
        </w:rPr>
      </w:pPr>
      <w:r w:rsidRPr="003E3C13">
        <w:rPr>
          <w:color w:val="auto"/>
        </w:rPr>
        <w:t xml:space="preserve">If the individual disagrees with the eviction, the following procedure for redress will be utilized: </w:t>
      </w:r>
    </w:p>
    <w:p w:rsidR="00765AB8" w:rsidRDefault="00765AB8" w:rsidP="008E5DA3">
      <w:pPr>
        <w:pStyle w:val="Default"/>
        <w:numPr>
          <w:ilvl w:val="0"/>
          <w:numId w:val="7"/>
        </w:numPr>
        <w:rPr>
          <w:color w:val="auto"/>
        </w:rPr>
      </w:pPr>
      <w:r w:rsidRPr="003E3C13">
        <w:rPr>
          <w:color w:val="auto"/>
        </w:rPr>
        <w:t xml:space="preserve">The </w:t>
      </w:r>
      <w:r w:rsidR="008E5DA3">
        <w:rPr>
          <w:color w:val="auto"/>
        </w:rPr>
        <w:t>patron</w:t>
      </w:r>
      <w:r w:rsidRPr="003E3C13">
        <w:rPr>
          <w:color w:val="auto"/>
        </w:rPr>
        <w:t xml:space="preserve"> should contact the </w:t>
      </w:r>
      <w:r w:rsidR="008E5DA3">
        <w:rPr>
          <w:color w:val="auto"/>
        </w:rPr>
        <w:t>director</w:t>
      </w:r>
      <w:r w:rsidRPr="003E3C13">
        <w:rPr>
          <w:color w:val="auto"/>
        </w:rPr>
        <w:t xml:space="preserve"> or </w:t>
      </w:r>
      <w:r w:rsidR="008E5DA3">
        <w:rPr>
          <w:color w:val="auto"/>
        </w:rPr>
        <w:t>a</w:t>
      </w:r>
      <w:r w:rsidRPr="003E3C13">
        <w:rPr>
          <w:color w:val="auto"/>
        </w:rPr>
        <w:t xml:space="preserve">ssistant </w:t>
      </w:r>
      <w:r w:rsidR="008E5DA3">
        <w:rPr>
          <w:color w:val="auto"/>
        </w:rPr>
        <w:t xml:space="preserve">director </w:t>
      </w:r>
      <w:r w:rsidRPr="003E3C13">
        <w:rPr>
          <w:color w:val="auto"/>
        </w:rPr>
        <w:t xml:space="preserve">within 48 hours of receiving his/her eviction to initiate an appeal. The </w:t>
      </w:r>
      <w:r w:rsidR="008E5DA3">
        <w:rPr>
          <w:color w:val="auto"/>
        </w:rPr>
        <w:t>patron</w:t>
      </w:r>
      <w:r w:rsidRPr="003E3C13">
        <w:rPr>
          <w:color w:val="auto"/>
        </w:rPr>
        <w:t xml:space="preserve"> may do so via telephone, mail, or email. The </w:t>
      </w:r>
      <w:r w:rsidR="008E5DA3">
        <w:rPr>
          <w:color w:val="auto"/>
        </w:rPr>
        <w:t xml:space="preserve">patron </w:t>
      </w:r>
      <w:r w:rsidRPr="003E3C13">
        <w:rPr>
          <w:color w:val="auto"/>
        </w:rPr>
        <w:t xml:space="preserve">should explain the reasons for the appeal and include any additional information that he/she wants considered during review. </w:t>
      </w:r>
    </w:p>
    <w:p w:rsidR="008E5DA3" w:rsidRDefault="008E5DA3" w:rsidP="008E5DA3">
      <w:pPr>
        <w:pStyle w:val="Default"/>
        <w:ind w:left="900"/>
        <w:rPr>
          <w:color w:val="auto"/>
        </w:rPr>
      </w:pPr>
    </w:p>
    <w:p w:rsidR="008E5DA3" w:rsidRDefault="00765AB8" w:rsidP="008E5DA3">
      <w:pPr>
        <w:pStyle w:val="Default"/>
        <w:numPr>
          <w:ilvl w:val="0"/>
          <w:numId w:val="7"/>
        </w:numPr>
        <w:rPr>
          <w:color w:val="auto"/>
        </w:rPr>
      </w:pPr>
      <w:r w:rsidRPr="003E3C13">
        <w:rPr>
          <w:color w:val="auto"/>
        </w:rPr>
        <w:t xml:space="preserve">Upon receiving notice from the </w:t>
      </w:r>
      <w:r w:rsidR="008E5DA3">
        <w:rPr>
          <w:color w:val="auto"/>
        </w:rPr>
        <w:t xml:space="preserve">patron </w:t>
      </w:r>
      <w:r w:rsidRPr="003E3C13">
        <w:rPr>
          <w:color w:val="auto"/>
        </w:rPr>
        <w:t xml:space="preserve">that he/she would like to appeal the eviction, the </w:t>
      </w:r>
      <w:r w:rsidR="008E5DA3">
        <w:rPr>
          <w:color w:val="auto"/>
        </w:rPr>
        <w:t>director/a</w:t>
      </w:r>
      <w:r w:rsidRPr="003E3C13">
        <w:rPr>
          <w:color w:val="auto"/>
        </w:rPr>
        <w:t xml:space="preserve">ssistant </w:t>
      </w:r>
      <w:r w:rsidR="008E5DA3">
        <w:rPr>
          <w:color w:val="auto"/>
        </w:rPr>
        <w:t>director</w:t>
      </w:r>
      <w:r w:rsidRPr="003E3C13">
        <w:rPr>
          <w:color w:val="auto"/>
        </w:rPr>
        <w:t xml:space="preserve"> shall consider the appeal and whatever additional information is submitted and advise the </w:t>
      </w:r>
      <w:r w:rsidR="008E5DA3">
        <w:rPr>
          <w:color w:val="auto"/>
        </w:rPr>
        <w:t>patron</w:t>
      </w:r>
      <w:r w:rsidRPr="003E3C13">
        <w:rPr>
          <w:color w:val="auto"/>
        </w:rPr>
        <w:t xml:space="preserve"> of his/her decision on the eviction terms within seven business days</w:t>
      </w:r>
      <w:r w:rsidR="00FB3A3A">
        <w:rPr>
          <w:color w:val="auto"/>
        </w:rPr>
        <w:t xml:space="preserve"> or a reasonable </w:t>
      </w:r>
      <w:r w:rsidR="002E4DDE">
        <w:rPr>
          <w:color w:val="auto"/>
        </w:rPr>
        <w:t>amount of</w:t>
      </w:r>
      <w:r w:rsidR="00FB3A3A">
        <w:rPr>
          <w:color w:val="auto"/>
        </w:rPr>
        <w:t xml:space="preserve"> time dependent on the situation and the amount of research needed.</w:t>
      </w:r>
      <w:del w:id="1" w:author="Tony Howard" w:date="2017-04-03T12:09:00Z">
        <w:r w:rsidRPr="003E3C13" w:rsidDel="002E4DDE">
          <w:rPr>
            <w:color w:val="auto"/>
          </w:rPr>
          <w:delText>.</w:delText>
        </w:r>
      </w:del>
      <w:r w:rsidRPr="003E3C13">
        <w:rPr>
          <w:color w:val="auto"/>
        </w:rPr>
        <w:t xml:space="preserve"> Notice of the decision may be made via telephone, mail, or email. </w:t>
      </w:r>
    </w:p>
    <w:p w:rsidR="008E5DA3" w:rsidRDefault="008E5DA3" w:rsidP="008E5DA3">
      <w:pPr>
        <w:pStyle w:val="ListParagraph"/>
      </w:pPr>
    </w:p>
    <w:p w:rsidR="008E5DA3" w:rsidRDefault="00765AB8" w:rsidP="008E5DA3">
      <w:pPr>
        <w:pStyle w:val="Default"/>
        <w:numPr>
          <w:ilvl w:val="0"/>
          <w:numId w:val="7"/>
        </w:numPr>
        <w:rPr>
          <w:color w:val="auto"/>
        </w:rPr>
      </w:pPr>
      <w:r w:rsidRPr="00522FF4">
        <w:rPr>
          <w:color w:val="auto"/>
        </w:rPr>
        <w:t xml:space="preserve">Upon receipt of the decision by the </w:t>
      </w:r>
      <w:r w:rsidR="008E5DA3" w:rsidRPr="00522FF4">
        <w:rPr>
          <w:color w:val="auto"/>
        </w:rPr>
        <w:t>director</w:t>
      </w:r>
      <w:r w:rsidRPr="00522FF4">
        <w:rPr>
          <w:color w:val="auto"/>
        </w:rPr>
        <w:t>/</w:t>
      </w:r>
      <w:r w:rsidR="008E5DA3" w:rsidRPr="00522FF4">
        <w:rPr>
          <w:color w:val="auto"/>
        </w:rPr>
        <w:t>a</w:t>
      </w:r>
      <w:r w:rsidRPr="00522FF4">
        <w:rPr>
          <w:color w:val="auto"/>
        </w:rPr>
        <w:t xml:space="preserve">ssistant </w:t>
      </w:r>
      <w:r w:rsidR="008E5DA3" w:rsidRPr="00522FF4">
        <w:rPr>
          <w:color w:val="auto"/>
        </w:rPr>
        <w:t>director</w:t>
      </w:r>
      <w:r w:rsidRPr="00522FF4">
        <w:rPr>
          <w:color w:val="auto"/>
        </w:rPr>
        <w:t xml:space="preserve">, the </w:t>
      </w:r>
      <w:r w:rsidR="008E5DA3" w:rsidRPr="00522FF4">
        <w:rPr>
          <w:color w:val="auto"/>
        </w:rPr>
        <w:t>patron</w:t>
      </w:r>
      <w:r w:rsidRPr="00522FF4">
        <w:rPr>
          <w:color w:val="auto"/>
        </w:rPr>
        <w:t xml:space="preserve"> has the right to further appeal the eviction to </w:t>
      </w:r>
      <w:r w:rsidR="008E5DA3" w:rsidRPr="00522FF4">
        <w:rPr>
          <w:color w:val="auto"/>
        </w:rPr>
        <w:t xml:space="preserve">Board of Trustees. The patron should </w:t>
      </w:r>
      <w:r w:rsidR="007C2A4F" w:rsidRPr="00522FF4">
        <w:rPr>
          <w:color w:val="auto"/>
        </w:rPr>
        <w:t>notify the director</w:t>
      </w:r>
      <w:r w:rsidR="008E5DA3" w:rsidRPr="00522FF4">
        <w:rPr>
          <w:color w:val="auto"/>
        </w:rPr>
        <w:t xml:space="preserve"> within 48 hours of receiving his/her </w:t>
      </w:r>
      <w:r w:rsidR="007C2A4F" w:rsidRPr="00522FF4">
        <w:rPr>
          <w:color w:val="auto"/>
        </w:rPr>
        <w:t xml:space="preserve">notice of decision regarding his/her </w:t>
      </w:r>
      <w:r w:rsidR="008E5DA3" w:rsidRPr="00522FF4">
        <w:rPr>
          <w:color w:val="auto"/>
        </w:rPr>
        <w:t>eviction to initiate a</w:t>
      </w:r>
      <w:r w:rsidR="007C2A4F" w:rsidRPr="00522FF4">
        <w:rPr>
          <w:color w:val="auto"/>
        </w:rPr>
        <w:t xml:space="preserve"> board</w:t>
      </w:r>
      <w:r w:rsidR="008E5DA3" w:rsidRPr="00522FF4">
        <w:rPr>
          <w:color w:val="auto"/>
        </w:rPr>
        <w:t xml:space="preserve"> appeal.</w:t>
      </w:r>
      <w:r w:rsidR="00522FF4">
        <w:rPr>
          <w:color w:val="auto"/>
        </w:rPr>
        <w:t xml:space="preserve"> </w:t>
      </w:r>
      <w:r w:rsidR="008E5DA3" w:rsidRPr="00522FF4">
        <w:rPr>
          <w:color w:val="auto"/>
        </w:rPr>
        <w:t>The patron may do so</w:t>
      </w:r>
      <w:r w:rsidR="00522FF4">
        <w:rPr>
          <w:color w:val="auto"/>
        </w:rPr>
        <w:t xml:space="preserve"> via telephone, mail, or email. </w:t>
      </w:r>
      <w:r w:rsidR="008E5DA3" w:rsidRPr="00522FF4">
        <w:rPr>
          <w:color w:val="auto"/>
        </w:rPr>
        <w:t xml:space="preserve">The </w:t>
      </w:r>
      <w:r w:rsidR="00522FF4">
        <w:rPr>
          <w:color w:val="auto"/>
        </w:rPr>
        <w:t>patron’s appeal will be added as an agenda item on the next scheduled Board of Trustees Meeting</w:t>
      </w:r>
      <w:r w:rsidR="008E5DA3" w:rsidRPr="00522FF4">
        <w:rPr>
          <w:color w:val="auto"/>
        </w:rPr>
        <w:t>s</w:t>
      </w:r>
      <w:r w:rsidR="00522FF4">
        <w:rPr>
          <w:color w:val="auto"/>
        </w:rPr>
        <w:t>. The patron has the right to attend the meeting to personally</w:t>
      </w:r>
      <w:r w:rsidR="008E5DA3" w:rsidRPr="00522FF4">
        <w:rPr>
          <w:color w:val="auto"/>
        </w:rPr>
        <w:t xml:space="preserve"> explain the reasons for the appeal and </w:t>
      </w:r>
      <w:r w:rsidR="00522FF4">
        <w:rPr>
          <w:color w:val="auto"/>
        </w:rPr>
        <w:t xml:space="preserve">to </w:t>
      </w:r>
      <w:r w:rsidR="008E5DA3" w:rsidRPr="00522FF4">
        <w:rPr>
          <w:color w:val="auto"/>
        </w:rPr>
        <w:t xml:space="preserve">include any additional information that he/she wants considered during review. </w:t>
      </w:r>
    </w:p>
    <w:p w:rsidR="00522FF4" w:rsidRDefault="00522FF4" w:rsidP="00522FF4">
      <w:pPr>
        <w:pStyle w:val="ListParagraph"/>
      </w:pPr>
    </w:p>
    <w:p w:rsidR="00522FF4" w:rsidRDefault="00522FF4" w:rsidP="008E5DA3">
      <w:pPr>
        <w:pStyle w:val="Default"/>
        <w:numPr>
          <w:ilvl w:val="0"/>
          <w:numId w:val="7"/>
        </w:numPr>
        <w:rPr>
          <w:color w:val="auto"/>
        </w:rPr>
      </w:pPr>
      <w:r>
        <w:rPr>
          <w:color w:val="auto"/>
        </w:rPr>
        <w:t>The Board’s decision will be considered final. The library’s failure to meet any of the deadlines set forth above shall not invalidate an eviction.</w:t>
      </w:r>
    </w:p>
    <w:p w:rsidR="00522FF4" w:rsidRDefault="00522FF4" w:rsidP="00522FF4">
      <w:pPr>
        <w:pStyle w:val="ListParagraph"/>
      </w:pPr>
    </w:p>
    <w:p w:rsidR="00765AB8" w:rsidRPr="00522FF4" w:rsidRDefault="00765AB8" w:rsidP="00522FF4">
      <w:pPr>
        <w:pStyle w:val="Default"/>
        <w:numPr>
          <w:ilvl w:val="0"/>
          <w:numId w:val="7"/>
        </w:numPr>
        <w:rPr>
          <w:color w:val="auto"/>
        </w:rPr>
      </w:pPr>
      <w:r w:rsidRPr="00522FF4">
        <w:rPr>
          <w:color w:val="auto"/>
        </w:rPr>
        <w:t xml:space="preserve">The </w:t>
      </w:r>
      <w:r w:rsidR="00522FF4">
        <w:rPr>
          <w:color w:val="auto"/>
        </w:rPr>
        <w:t>director/assistant director</w:t>
      </w:r>
      <w:r w:rsidRPr="00522FF4">
        <w:rPr>
          <w:color w:val="auto"/>
        </w:rPr>
        <w:t xml:space="preserve"> will update the incident report involving the </w:t>
      </w:r>
      <w:r w:rsidR="00522FF4">
        <w:rPr>
          <w:color w:val="auto"/>
        </w:rPr>
        <w:t>patron</w:t>
      </w:r>
      <w:r w:rsidRPr="00522FF4">
        <w:rPr>
          <w:color w:val="auto"/>
        </w:rPr>
        <w:t xml:space="preserve">’s eviction being appealed by adding a supplement stating the appeal decision. </w:t>
      </w:r>
    </w:p>
    <w:p w:rsidR="00522FF4" w:rsidRDefault="00522FF4" w:rsidP="00522FF4">
      <w:pPr>
        <w:pStyle w:val="Default"/>
        <w:rPr>
          <w:color w:val="auto"/>
        </w:rPr>
      </w:pPr>
    </w:p>
    <w:p w:rsidR="00765AB8" w:rsidRPr="003E3C13" w:rsidDel="00E92C1C" w:rsidRDefault="00765AB8" w:rsidP="00D2144C">
      <w:pPr>
        <w:pStyle w:val="Default"/>
        <w:rPr>
          <w:del w:id="2" w:author="Tony Howard" w:date="2017-04-04T09:05:00Z"/>
        </w:rPr>
      </w:pPr>
      <w:r w:rsidRPr="003E3C13">
        <w:rPr>
          <w:color w:val="auto"/>
        </w:rPr>
        <w:t>The seriousness of the action</w:t>
      </w:r>
      <w:r w:rsidR="00522FF4">
        <w:rPr>
          <w:color w:val="auto"/>
        </w:rPr>
        <w:t xml:space="preserve"> and repeated misbehavior of a patron</w:t>
      </w:r>
      <w:r w:rsidRPr="003E3C13">
        <w:rPr>
          <w:color w:val="auto"/>
        </w:rPr>
        <w:t xml:space="preserve"> may indicate </w:t>
      </w:r>
      <w:r w:rsidR="00453A50">
        <w:rPr>
          <w:color w:val="auto"/>
        </w:rPr>
        <w:t>that a longer eviction than that which is</w:t>
      </w:r>
      <w:r w:rsidRPr="003E3C13">
        <w:rPr>
          <w:color w:val="auto"/>
        </w:rPr>
        <w:t xml:space="preserve"> indicated in </w:t>
      </w:r>
      <w:r w:rsidR="00522FF4">
        <w:rPr>
          <w:color w:val="auto"/>
        </w:rPr>
        <w:t xml:space="preserve">Appendix A of the </w:t>
      </w:r>
      <w:r w:rsidR="00453A50">
        <w:rPr>
          <w:color w:val="auto"/>
        </w:rPr>
        <w:t xml:space="preserve">Patron </w:t>
      </w:r>
      <w:r w:rsidR="00522FF4">
        <w:rPr>
          <w:color w:val="auto"/>
        </w:rPr>
        <w:t>Code of Conduct</w:t>
      </w:r>
      <w:r w:rsidRPr="003E3C13">
        <w:rPr>
          <w:color w:val="auto"/>
        </w:rPr>
        <w:t xml:space="preserve"> is appropriate. The </w:t>
      </w:r>
      <w:r w:rsidR="00522FF4">
        <w:rPr>
          <w:color w:val="auto"/>
        </w:rPr>
        <w:t>director/assistant director</w:t>
      </w:r>
      <w:r w:rsidR="00522FF4" w:rsidRPr="003E3C13">
        <w:rPr>
          <w:color w:val="auto"/>
        </w:rPr>
        <w:t xml:space="preserve"> is</w:t>
      </w:r>
      <w:r w:rsidRPr="003E3C13">
        <w:rPr>
          <w:color w:val="auto"/>
        </w:rPr>
        <w:t xml:space="preserve"> authorized to </w:t>
      </w:r>
      <w:r w:rsidR="00D2144C">
        <w:rPr>
          <w:color w:val="auto"/>
        </w:rPr>
        <w:t>recommend an</w:t>
      </w:r>
      <w:r w:rsidRPr="003E3C13">
        <w:rPr>
          <w:color w:val="auto"/>
        </w:rPr>
        <w:t xml:space="preserve"> extend</w:t>
      </w:r>
      <w:r w:rsidR="00D2144C">
        <w:rPr>
          <w:color w:val="auto"/>
        </w:rPr>
        <w:t>ed</w:t>
      </w:r>
      <w:r w:rsidRPr="003E3C13">
        <w:rPr>
          <w:color w:val="auto"/>
        </w:rPr>
        <w:t xml:space="preserve"> an eviction</w:t>
      </w:r>
      <w:r w:rsidR="00D2144C">
        <w:rPr>
          <w:color w:val="auto"/>
        </w:rPr>
        <w:t xml:space="preserve"> to the Board for consideration</w:t>
      </w:r>
      <w:r w:rsidRPr="003E3C13">
        <w:rPr>
          <w:color w:val="auto"/>
        </w:rPr>
        <w:t xml:space="preserve">. The </w:t>
      </w:r>
      <w:r w:rsidR="00D2144C">
        <w:rPr>
          <w:color w:val="auto"/>
        </w:rPr>
        <w:t>Board will make the final decision on any eviction outside of the approved policy.</w:t>
      </w:r>
      <w:r w:rsidRPr="003E3C13">
        <w:rPr>
          <w:color w:val="auto"/>
        </w:rPr>
        <w:t xml:space="preserve"> </w:t>
      </w:r>
    </w:p>
    <w:p w:rsidR="00891D82" w:rsidRPr="003E3C13" w:rsidRDefault="00891D82" w:rsidP="006F28A6">
      <w:pPr>
        <w:pStyle w:val="Default"/>
      </w:pPr>
    </w:p>
    <w:sectPr w:rsidR="00891D82" w:rsidRPr="003E3C13" w:rsidSect="00B547C2">
      <w:footerReference w:type="even" r:id="rId10"/>
      <w:footerReference w:type="defaul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B0" w:rsidRDefault="00FA56B0" w:rsidP="003E1A97">
      <w:r>
        <w:separator/>
      </w:r>
    </w:p>
  </w:endnote>
  <w:endnote w:type="continuationSeparator" w:id="0">
    <w:p w:rsidR="00FA56B0" w:rsidRDefault="00FA56B0" w:rsidP="003E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23994"/>
      <w:docPartObj>
        <w:docPartGallery w:val="Page Numbers (Bottom of Page)"/>
        <w:docPartUnique/>
      </w:docPartObj>
    </w:sdtPr>
    <w:sdtEndPr>
      <w:rPr>
        <w:noProof/>
      </w:rPr>
    </w:sdtEndPr>
    <w:sdtContent>
      <w:p w:rsidR="00F50B39" w:rsidRDefault="00F50B39">
        <w:pPr>
          <w:pStyle w:val="Footer"/>
          <w:jc w:val="right"/>
        </w:pPr>
        <w:r>
          <w:fldChar w:fldCharType="begin"/>
        </w:r>
        <w:r>
          <w:instrText xml:space="preserve"> PAGE   \* MERGEFORMAT </w:instrText>
        </w:r>
        <w:r>
          <w:fldChar w:fldCharType="separate"/>
        </w:r>
        <w:r w:rsidR="00B547C2">
          <w:rPr>
            <w:noProof/>
          </w:rPr>
          <w:t>2</w:t>
        </w:r>
        <w:r>
          <w:rPr>
            <w:noProof/>
          </w:rPr>
          <w:fldChar w:fldCharType="end"/>
        </w:r>
      </w:p>
    </w:sdtContent>
  </w:sdt>
  <w:p w:rsidR="00891D82" w:rsidRPr="00862728" w:rsidRDefault="00891D82" w:rsidP="003E3C1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96700"/>
      <w:docPartObj>
        <w:docPartGallery w:val="Page Numbers (Bottom of Page)"/>
        <w:docPartUnique/>
      </w:docPartObj>
    </w:sdtPr>
    <w:sdtEndPr>
      <w:rPr>
        <w:noProof/>
      </w:rPr>
    </w:sdtEndPr>
    <w:sdtContent>
      <w:p w:rsidR="00F50B39" w:rsidRDefault="00B547C2" w:rsidP="00B547C2">
        <w:pPr>
          <w:pStyle w:val="Footer"/>
          <w:ind w:firstLine="4320"/>
          <w:jc w:val="right"/>
        </w:pPr>
        <w:r w:rsidRPr="00B547C2">
          <w:rPr>
            <w:sz w:val="16"/>
            <w:szCs w:val="16"/>
          </w:rPr>
          <w:t>Patron Code of Conduct</w:t>
        </w:r>
        <w:r>
          <w:t xml:space="preserve"> </w:t>
        </w:r>
        <w:r w:rsidR="00F50B39" w:rsidRPr="00B547C2">
          <w:rPr>
            <w:sz w:val="16"/>
            <w:szCs w:val="16"/>
          </w:rPr>
          <w:fldChar w:fldCharType="begin"/>
        </w:r>
        <w:r w:rsidR="00F50B39" w:rsidRPr="00B547C2">
          <w:rPr>
            <w:sz w:val="16"/>
            <w:szCs w:val="16"/>
          </w:rPr>
          <w:instrText xml:space="preserve"> PAGE   \* MERGEFORMAT </w:instrText>
        </w:r>
        <w:r w:rsidR="00F50B39" w:rsidRPr="00B547C2">
          <w:rPr>
            <w:sz w:val="16"/>
            <w:szCs w:val="16"/>
          </w:rPr>
          <w:fldChar w:fldCharType="separate"/>
        </w:r>
        <w:r w:rsidR="002B4A97">
          <w:rPr>
            <w:noProof/>
            <w:sz w:val="16"/>
            <w:szCs w:val="16"/>
          </w:rPr>
          <w:t>1</w:t>
        </w:r>
        <w:r w:rsidR="00F50B39" w:rsidRPr="00B547C2">
          <w:rPr>
            <w:noProof/>
            <w:sz w:val="16"/>
            <w:szCs w:val="16"/>
          </w:rPr>
          <w:fldChar w:fldCharType="end"/>
        </w:r>
      </w:p>
    </w:sdtContent>
  </w:sdt>
  <w:p w:rsidR="00891D82" w:rsidRPr="00862728" w:rsidRDefault="00891D82" w:rsidP="00453A50">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3" w:rsidRPr="00862728" w:rsidRDefault="00453A50" w:rsidP="003E3C13">
    <w:pPr>
      <w:pStyle w:val="Footer"/>
      <w:jc w:val="right"/>
    </w:pPr>
    <w:r w:rsidRPr="00862728">
      <w:rPr>
        <w:bCs/>
        <w:sz w:val="16"/>
        <w:szCs w:val="16"/>
      </w:rPr>
      <w:t xml:space="preserve">Patron Code </w:t>
    </w:r>
    <w:del w:id="3" w:author="Tony Howard" w:date="2017-04-04T09:13:00Z">
      <w:r w:rsidRPr="00862728" w:rsidDel="002B0050">
        <w:rPr>
          <w:bCs/>
          <w:sz w:val="16"/>
          <w:szCs w:val="16"/>
        </w:rPr>
        <w:delText>of  Conduct</w:delText>
      </w:r>
    </w:del>
    <w:ins w:id="4" w:author="Tony Howard" w:date="2017-04-04T09:13:00Z">
      <w:r w:rsidR="002B0050" w:rsidRPr="00862728">
        <w:rPr>
          <w:bCs/>
          <w:sz w:val="16"/>
          <w:szCs w:val="16"/>
        </w:rPr>
        <w:t>of Conduct</w:t>
      </w:r>
    </w:ins>
    <w:r w:rsidR="00862728" w:rsidRPr="00862728">
      <w:rPr>
        <w:bCs/>
        <w:sz w:val="16"/>
        <w:szCs w:val="16"/>
      </w:rPr>
      <w:t xml:space="preserve"> </w:t>
    </w:r>
    <w:r w:rsidR="00862728">
      <w:rPr>
        <w:bCs/>
        <w:sz w:val="16"/>
        <w:szCs w:val="16"/>
      </w:rPr>
      <w:t xml:space="preserve"> </w:t>
    </w:r>
  </w:p>
  <w:p w:rsidR="00891D82" w:rsidRDefault="0089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B0" w:rsidRDefault="00FA56B0" w:rsidP="003E1A97">
      <w:r>
        <w:separator/>
      </w:r>
    </w:p>
  </w:footnote>
  <w:footnote w:type="continuationSeparator" w:id="0">
    <w:p w:rsidR="00FA56B0" w:rsidRDefault="00FA56B0" w:rsidP="003E1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7B0"/>
    <w:multiLevelType w:val="hybridMultilevel"/>
    <w:tmpl w:val="65E0B810"/>
    <w:lvl w:ilvl="0" w:tplc="705E4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D91E30"/>
    <w:multiLevelType w:val="hybridMultilevel"/>
    <w:tmpl w:val="9AF8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E03735"/>
    <w:multiLevelType w:val="hybridMultilevel"/>
    <w:tmpl w:val="3C12F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F5616E"/>
    <w:multiLevelType w:val="hybridMultilevel"/>
    <w:tmpl w:val="174ABB4C"/>
    <w:lvl w:ilvl="0" w:tplc="FFD8C920">
      <w:start w:val="1"/>
      <w:numFmt w:val="bullet"/>
      <w:lvlText w:val=""/>
      <w:lvlJc w:val="left"/>
      <w:pPr>
        <w:tabs>
          <w:tab w:val="num" w:pos="720"/>
        </w:tabs>
        <w:ind w:left="720" w:hanging="360"/>
      </w:pPr>
      <w:rPr>
        <w:rFonts w:ascii="Symbol" w:hAnsi="Symbol" w:hint="default"/>
        <w:sz w:val="20"/>
      </w:rPr>
    </w:lvl>
    <w:lvl w:ilvl="1" w:tplc="710C3BC0" w:tentative="1">
      <w:start w:val="1"/>
      <w:numFmt w:val="bullet"/>
      <w:lvlText w:val="o"/>
      <w:lvlJc w:val="left"/>
      <w:pPr>
        <w:tabs>
          <w:tab w:val="num" w:pos="1440"/>
        </w:tabs>
        <w:ind w:left="1440" w:hanging="360"/>
      </w:pPr>
      <w:rPr>
        <w:rFonts w:ascii="Courier New" w:hAnsi="Courier New" w:hint="default"/>
        <w:sz w:val="20"/>
      </w:rPr>
    </w:lvl>
    <w:lvl w:ilvl="2" w:tplc="BB1CB84E" w:tentative="1">
      <w:start w:val="1"/>
      <w:numFmt w:val="bullet"/>
      <w:lvlText w:val=""/>
      <w:lvlJc w:val="left"/>
      <w:pPr>
        <w:tabs>
          <w:tab w:val="num" w:pos="2160"/>
        </w:tabs>
        <w:ind w:left="2160" w:hanging="360"/>
      </w:pPr>
      <w:rPr>
        <w:rFonts w:ascii="Wingdings" w:hAnsi="Wingdings" w:hint="default"/>
        <w:sz w:val="20"/>
      </w:rPr>
    </w:lvl>
    <w:lvl w:ilvl="3" w:tplc="33D280FC" w:tentative="1">
      <w:start w:val="1"/>
      <w:numFmt w:val="bullet"/>
      <w:lvlText w:val=""/>
      <w:lvlJc w:val="left"/>
      <w:pPr>
        <w:tabs>
          <w:tab w:val="num" w:pos="2880"/>
        </w:tabs>
        <w:ind w:left="2880" w:hanging="360"/>
      </w:pPr>
      <w:rPr>
        <w:rFonts w:ascii="Wingdings" w:hAnsi="Wingdings" w:hint="default"/>
        <w:sz w:val="20"/>
      </w:rPr>
    </w:lvl>
    <w:lvl w:ilvl="4" w:tplc="B986D1E0" w:tentative="1">
      <w:start w:val="1"/>
      <w:numFmt w:val="bullet"/>
      <w:lvlText w:val=""/>
      <w:lvlJc w:val="left"/>
      <w:pPr>
        <w:tabs>
          <w:tab w:val="num" w:pos="3600"/>
        </w:tabs>
        <w:ind w:left="3600" w:hanging="360"/>
      </w:pPr>
      <w:rPr>
        <w:rFonts w:ascii="Wingdings" w:hAnsi="Wingdings" w:hint="default"/>
        <w:sz w:val="20"/>
      </w:rPr>
    </w:lvl>
    <w:lvl w:ilvl="5" w:tplc="3CE6D2A6" w:tentative="1">
      <w:start w:val="1"/>
      <w:numFmt w:val="bullet"/>
      <w:lvlText w:val=""/>
      <w:lvlJc w:val="left"/>
      <w:pPr>
        <w:tabs>
          <w:tab w:val="num" w:pos="4320"/>
        </w:tabs>
        <w:ind w:left="4320" w:hanging="360"/>
      </w:pPr>
      <w:rPr>
        <w:rFonts w:ascii="Wingdings" w:hAnsi="Wingdings" w:hint="default"/>
        <w:sz w:val="20"/>
      </w:rPr>
    </w:lvl>
    <w:lvl w:ilvl="6" w:tplc="E9006934" w:tentative="1">
      <w:start w:val="1"/>
      <w:numFmt w:val="bullet"/>
      <w:lvlText w:val=""/>
      <w:lvlJc w:val="left"/>
      <w:pPr>
        <w:tabs>
          <w:tab w:val="num" w:pos="5040"/>
        </w:tabs>
        <w:ind w:left="5040" w:hanging="360"/>
      </w:pPr>
      <w:rPr>
        <w:rFonts w:ascii="Wingdings" w:hAnsi="Wingdings" w:hint="default"/>
        <w:sz w:val="20"/>
      </w:rPr>
    </w:lvl>
    <w:lvl w:ilvl="7" w:tplc="8EA2600E" w:tentative="1">
      <w:start w:val="1"/>
      <w:numFmt w:val="bullet"/>
      <w:lvlText w:val=""/>
      <w:lvlJc w:val="left"/>
      <w:pPr>
        <w:tabs>
          <w:tab w:val="num" w:pos="5760"/>
        </w:tabs>
        <w:ind w:left="5760" w:hanging="360"/>
      </w:pPr>
      <w:rPr>
        <w:rFonts w:ascii="Wingdings" w:hAnsi="Wingdings" w:hint="default"/>
        <w:sz w:val="20"/>
      </w:rPr>
    </w:lvl>
    <w:lvl w:ilvl="8" w:tplc="7402E76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61EB5"/>
    <w:multiLevelType w:val="hybridMultilevel"/>
    <w:tmpl w:val="9C32D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97E3A14"/>
    <w:multiLevelType w:val="hybridMultilevel"/>
    <w:tmpl w:val="9FFE6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E1A76D7"/>
    <w:multiLevelType w:val="hybridMultilevel"/>
    <w:tmpl w:val="D062C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2"/>
    <w:rsid w:val="00016BA6"/>
    <w:rsid w:val="000222E0"/>
    <w:rsid w:val="000A62EB"/>
    <w:rsid w:val="00110370"/>
    <w:rsid w:val="00182472"/>
    <w:rsid w:val="001A19B4"/>
    <w:rsid w:val="001C1DD9"/>
    <w:rsid w:val="001C31F1"/>
    <w:rsid w:val="00260A67"/>
    <w:rsid w:val="00283480"/>
    <w:rsid w:val="002A3D36"/>
    <w:rsid w:val="002B0050"/>
    <w:rsid w:val="002B4A97"/>
    <w:rsid w:val="002C355D"/>
    <w:rsid w:val="002E4DDE"/>
    <w:rsid w:val="002F5A84"/>
    <w:rsid w:val="00332FB4"/>
    <w:rsid w:val="0034568D"/>
    <w:rsid w:val="00345725"/>
    <w:rsid w:val="003E1A97"/>
    <w:rsid w:val="003E3C13"/>
    <w:rsid w:val="003F4D4D"/>
    <w:rsid w:val="004219B0"/>
    <w:rsid w:val="00453A50"/>
    <w:rsid w:val="004802DC"/>
    <w:rsid w:val="00486605"/>
    <w:rsid w:val="005055EB"/>
    <w:rsid w:val="00516DF7"/>
    <w:rsid w:val="00522FF4"/>
    <w:rsid w:val="00524800"/>
    <w:rsid w:val="005323C6"/>
    <w:rsid w:val="0053421E"/>
    <w:rsid w:val="00572EA2"/>
    <w:rsid w:val="00585A16"/>
    <w:rsid w:val="005B5457"/>
    <w:rsid w:val="005E4648"/>
    <w:rsid w:val="0060103B"/>
    <w:rsid w:val="00612D6B"/>
    <w:rsid w:val="006330C8"/>
    <w:rsid w:val="006E4C56"/>
    <w:rsid w:val="006F0AD4"/>
    <w:rsid w:val="006F28A6"/>
    <w:rsid w:val="0073571B"/>
    <w:rsid w:val="00755CB1"/>
    <w:rsid w:val="00765AB8"/>
    <w:rsid w:val="007A7DE9"/>
    <w:rsid w:val="007C2A4F"/>
    <w:rsid w:val="007D378D"/>
    <w:rsid w:val="00862728"/>
    <w:rsid w:val="00891D82"/>
    <w:rsid w:val="008B7825"/>
    <w:rsid w:val="008E5DA3"/>
    <w:rsid w:val="00911566"/>
    <w:rsid w:val="0091534F"/>
    <w:rsid w:val="009508C5"/>
    <w:rsid w:val="009555F3"/>
    <w:rsid w:val="00967FBD"/>
    <w:rsid w:val="009859BA"/>
    <w:rsid w:val="009B5709"/>
    <w:rsid w:val="00A27B0C"/>
    <w:rsid w:val="00AE1DBD"/>
    <w:rsid w:val="00AF2619"/>
    <w:rsid w:val="00B014D8"/>
    <w:rsid w:val="00B21C77"/>
    <w:rsid w:val="00B547C2"/>
    <w:rsid w:val="00B77643"/>
    <w:rsid w:val="00BA6A7F"/>
    <w:rsid w:val="00BE1B2F"/>
    <w:rsid w:val="00C10CC5"/>
    <w:rsid w:val="00C22B20"/>
    <w:rsid w:val="00C42BF4"/>
    <w:rsid w:val="00C46D57"/>
    <w:rsid w:val="00C86A7E"/>
    <w:rsid w:val="00D2144C"/>
    <w:rsid w:val="00D2179C"/>
    <w:rsid w:val="00D23857"/>
    <w:rsid w:val="00D55189"/>
    <w:rsid w:val="00D75B55"/>
    <w:rsid w:val="00E43ED2"/>
    <w:rsid w:val="00E92C1C"/>
    <w:rsid w:val="00EE697C"/>
    <w:rsid w:val="00F0514D"/>
    <w:rsid w:val="00F2197E"/>
    <w:rsid w:val="00F32ED4"/>
    <w:rsid w:val="00F50B39"/>
    <w:rsid w:val="00F70A4C"/>
    <w:rsid w:val="00FA56B0"/>
    <w:rsid w:val="00FB3A3A"/>
    <w:rsid w:val="00FC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D4D"/>
    <w:pPr>
      <w:jc w:val="center"/>
    </w:pPr>
    <w:rPr>
      <w:rFonts w:ascii="Arial" w:hAnsi="Arial" w:cs="Arial"/>
      <w:b/>
      <w:bCs/>
      <w:sz w:val="28"/>
    </w:rPr>
  </w:style>
  <w:style w:type="paragraph" w:styleId="BodyText">
    <w:name w:val="Body Text"/>
    <w:basedOn w:val="Normal"/>
    <w:rsid w:val="003F4D4D"/>
    <w:pPr>
      <w:jc w:val="center"/>
    </w:pPr>
    <w:rPr>
      <w:rFonts w:ascii="Arial" w:hAnsi="Arial" w:cs="Arial"/>
    </w:rPr>
  </w:style>
  <w:style w:type="paragraph" w:styleId="Header">
    <w:name w:val="header"/>
    <w:basedOn w:val="Normal"/>
    <w:link w:val="HeaderChar"/>
    <w:rsid w:val="003E1A97"/>
    <w:pPr>
      <w:tabs>
        <w:tab w:val="center" w:pos="4680"/>
        <w:tab w:val="right" w:pos="9360"/>
      </w:tabs>
    </w:pPr>
  </w:style>
  <w:style w:type="character" w:customStyle="1" w:styleId="HeaderChar">
    <w:name w:val="Header Char"/>
    <w:basedOn w:val="DefaultParagraphFont"/>
    <w:link w:val="Header"/>
    <w:rsid w:val="003E1A97"/>
    <w:rPr>
      <w:sz w:val="24"/>
      <w:szCs w:val="24"/>
    </w:rPr>
  </w:style>
  <w:style w:type="paragraph" w:styleId="Footer">
    <w:name w:val="footer"/>
    <w:basedOn w:val="Normal"/>
    <w:link w:val="FooterChar"/>
    <w:uiPriority w:val="99"/>
    <w:rsid w:val="003E1A97"/>
    <w:pPr>
      <w:tabs>
        <w:tab w:val="center" w:pos="4680"/>
        <w:tab w:val="right" w:pos="9360"/>
      </w:tabs>
    </w:pPr>
  </w:style>
  <w:style w:type="character" w:customStyle="1" w:styleId="FooterChar">
    <w:name w:val="Footer Char"/>
    <w:basedOn w:val="DefaultParagraphFont"/>
    <w:link w:val="Footer"/>
    <w:uiPriority w:val="99"/>
    <w:rsid w:val="003E1A97"/>
    <w:rPr>
      <w:sz w:val="24"/>
      <w:szCs w:val="24"/>
    </w:rPr>
  </w:style>
  <w:style w:type="paragraph" w:styleId="NoSpacing">
    <w:name w:val="No Spacing"/>
    <w:uiPriority w:val="1"/>
    <w:qFormat/>
    <w:rsid w:val="00891D82"/>
    <w:rPr>
      <w:sz w:val="24"/>
      <w:szCs w:val="24"/>
    </w:rPr>
  </w:style>
  <w:style w:type="paragraph" w:styleId="BalloonText">
    <w:name w:val="Balloon Text"/>
    <w:basedOn w:val="Normal"/>
    <w:link w:val="BalloonTextChar"/>
    <w:rsid w:val="00F70A4C"/>
    <w:rPr>
      <w:rFonts w:ascii="Tahoma" w:hAnsi="Tahoma" w:cs="Tahoma"/>
      <w:sz w:val="16"/>
      <w:szCs w:val="16"/>
    </w:rPr>
  </w:style>
  <w:style w:type="character" w:customStyle="1" w:styleId="BalloonTextChar">
    <w:name w:val="Balloon Text Char"/>
    <w:basedOn w:val="DefaultParagraphFont"/>
    <w:link w:val="BalloonText"/>
    <w:rsid w:val="00F70A4C"/>
    <w:rPr>
      <w:rFonts w:ascii="Tahoma" w:hAnsi="Tahoma" w:cs="Tahoma"/>
      <w:sz w:val="16"/>
      <w:szCs w:val="16"/>
    </w:rPr>
  </w:style>
  <w:style w:type="paragraph" w:customStyle="1" w:styleId="Default">
    <w:name w:val="Default"/>
    <w:rsid w:val="00765A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5DA3"/>
    <w:pPr>
      <w:ind w:left="720"/>
      <w:contextualSpacing/>
    </w:pPr>
  </w:style>
  <w:style w:type="character" w:styleId="LineNumber">
    <w:name w:val="line number"/>
    <w:basedOn w:val="DefaultParagraphFont"/>
    <w:rsid w:val="00862728"/>
  </w:style>
  <w:style w:type="character" w:styleId="CommentReference">
    <w:name w:val="annotation reference"/>
    <w:basedOn w:val="DefaultParagraphFont"/>
    <w:rsid w:val="005B5457"/>
    <w:rPr>
      <w:sz w:val="16"/>
      <w:szCs w:val="16"/>
    </w:rPr>
  </w:style>
  <w:style w:type="paragraph" w:styleId="CommentText">
    <w:name w:val="annotation text"/>
    <w:basedOn w:val="Normal"/>
    <w:link w:val="CommentTextChar"/>
    <w:rsid w:val="005B5457"/>
    <w:rPr>
      <w:sz w:val="20"/>
      <w:szCs w:val="20"/>
    </w:rPr>
  </w:style>
  <w:style w:type="character" w:customStyle="1" w:styleId="CommentTextChar">
    <w:name w:val="Comment Text Char"/>
    <w:basedOn w:val="DefaultParagraphFont"/>
    <w:link w:val="CommentText"/>
    <w:rsid w:val="005B5457"/>
  </w:style>
  <w:style w:type="paragraph" w:styleId="CommentSubject">
    <w:name w:val="annotation subject"/>
    <w:basedOn w:val="CommentText"/>
    <w:next w:val="CommentText"/>
    <w:link w:val="CommentSubjectChar"/>
    <w:rsid w:val="005B5457"/>
    <w:rPr>
      <w:b/>
      <w:bCs/>
    </w:rPr>
  </w:style>
  <w:style w:type="character" w:customStyle="1" w:styleId="CommentSubjectChar">
    <w:name w:val="Comment Subject Char"/>
    <w:basedOn w:val="CommentTextChar"/>
    <w:link w:val="CommentSubject"/>
    <w:rsid w:val="005B5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D4D"/>
    <w:pPr>
      <w:jc w:val="center"/>
    </w:pPr>
    <w:rPr>
      <w:rFonts w:ascii="Arial" w:hAnsi="Arial" w:cs="Arial"/>
      <w:b/>
      <w:bCs/>
      <w:sz w:val="28"/>
    </w:rPr>
  </w:style>
  <w:style w:type="paragraph" w:styleId="BodyText">
    <w:name w:val="Body Text"/>
    <w:basedOn w:val="Normal"/>
    <w:rsid w:val="003F4D4D"/>
    <w:pPr>
      <w:jc w:val="center"/>
    </w:pPr>
    <w:rPr>
      <w:rFonts w:ascii="Arial" w:hAnsi="Arial" w:cs="Arial"/>
    </w:rPr>
  </w:style>
  <w:style w:type="paragraph" w:styleId="Header">
    <w:name w:val="header"/>
    <w:basedOn w:val="Normal"/>
    <w:link w:val="HeaderChar"/>
    <w:rsid w:val="003E1A97"/>
    <w:pPr>
      <w:tabs>
        <w:tab w:val="center" w:pos="4680"/>
        <w:tab w:val="right" w:pos="9360"/>
      </w:tabs>
    </w:pPr>
  </w:style>
  <w:style w:type="character" w:customStyle="1" w:styleId="HeaderChar">
    <w:name w:val="Header Char"/>
    <w:basedOn w:val="DefaultParagraphFont"/>
    <w:link w:val="Header"/>
    <w:rsid w:val="003E1A97"/>
    <w:rPr>
      <w:sz w:val="24"/>
      <w:szCs w:val="24"/>
    </w:rPr>
  </w:style>
  <w:style w:type="paragraph" w:styleId="Footer">
    <w:name w:val="footer"/>
    <w:basedOn w:val="Normal"/>
    <w:link w:val="FooterChar"/>
    <w:uiPriority w:val="99"/>
    <w:rsid w:val="003E1A97"/>
    <w:pPr>
      <w:tabs>
        <w:tab w:val="center" w:pos="4680"/>
        <w:tab w:val="right" w:pos="9360"/>
      </w:tabs>
    </w:pPr>
  </w:style>
  <w:style w:type="character" w:customStyle="1" w:styleId="FooterChar">
    <w:name w:val="Footer Char"/>
    <w:basedOn w:val="DefaultParagraphFont"/>
    <w:link w:val="Footer"/>
    <w:uiPriority w:val="99"/>
    <w:rsid w:val="003E1A97"/>
    <w:rPr>
      <w:sz w:val="24"/>
      <w:szCs w:val="24"/>
    </w:rPr>
  </w:style>
  <w:style w:type="paragraph" w:styleId="NoSpacing">
    <w:name w:val="No Spacing"/>
    <w:uiPriority w:val="1"/>
    <w:qFormat/>
    <w:rsid w:val="00891D82"/>
    <w:rPr>
      <w:sz w:val="24"/>
      <w:szCs w:val="24"/>
    </w:rPr>
  </w:style>
  <w:style w:type="paragraph" w:styleId="BalloonText">
    <w:name w:val="Balloon Text"/>
    <w:basedOn w:val="Normal"/>
    <w:link w:val="BalloonTextChar"/>
    <w:rsid w:val="00F70A4C"/>
    <w:rPr>
      <w:rFonts w:ascii="Tahoma" w:hAnsi="Tahoma" w:cs="Tahoma"/>
      <w:sz w:val="16"/>
      <w:szCs w:val="16"/>
    </w:rPr>
  </w:style>
  <w:style w:type="character" w:customStyle="1" w:styleId="BalloonTextChar">
    <w:name w:val="Balloon Text Char"/>
    <w:basedOn w:val="DefaultParagraphFont"/>
    <w:link w:val="BalloonText"/>
    <w:rsid w:val="00F70A4C"/>
    <w:rPr>
      <w:rFonts w:ascii="Tahoma" w:hAnsi="Tahoma" w:cs="Tahoma"/>
      <w:sz w:val="16"/>
      <w:szCs w:val="16"/>
    </w:rPr>
  </w:style>
  <w:style w:type="paragraph" w:customStyle="1" w:styleId="Default">
    <w:name w:val="Default"/>
    <w:rsid w:val="00765A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5DA3"/>
    <w:pPr>
      <w:ind w:left="720"/>
      <w:contextualSpacing/>
    </w:pPr>
  </w:style>
  <w:style w:type="character" w:styleId="LineNumber">
    <w:name w:val="line number"/>
    <w:basedOn w:val="DefaultParagraphFont"/>
    <w:rsid w:val="00862728"/>
  </w:style>
  <w:style w:type="character" w:styleId="CommentReference">
    <w:name w:val="annotation reference"/>
    <w:basedOn w:val="DefaultParagraphFont"/>
    <w:rsid w:val="005B5457"/>
    <w:rPr>
      <w:sz w:val="16"/>
      <w:szCs w:val="16"/>
    </w:rPr>
  </w:style>
  <w:style w:type="paragraph" w:styleId="CommentText">
    <w:name w:val="annotation text"/>
    <w:basedOn w:val="Normal"/>
    <w:link w:val="CommentTextChar"/>
    <w:rsid w:val="005B5457"/>
    <w:rPr>
      <w:sz w:val="20"/>
      <w:szCs w:val="20"/>
    </w:rPr>
  </w:style>
  <w:style w:type="character" w:customStyle="1" w:styleId="CommentTextChar">
    <w:name w:val="Comment Text Char"/>
    <w:basedOn w:val="DefaultParagraphFont"/>
    <w:link w:val="CommentText"/>
    <w:rsid w:val="005B5457"/>
  </w:style>
  <w:style w:type="paragraph" w:styleId="CommentSubject">
    <w:name w:val="annotation subject"/>
    <w:basedOn w:val="CommentText"/>
    <w:next w:val="CommentText"/>
    <w:link w:val="CommentSubjectChar"/>
    <w:rsid w:val="005B5457"/>
    <w:rPr>
      <w:b/>
      <w:bCs/>
    </w:rPr>
  </w:style>
  <w:style w:type="character" w:customStyle="1" w:styleId="CommentSubjectChar">
    <w:name w:val="Comment Subject Char"/>
    <w:basedOn w:val="CommentTextChar"/>
    <w:link w:val="CommentSubject"/>
    <w:rsid w:val="005B5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6C12-E5B4-461E-8CD4-58339C9B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11052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Patron Code of Conduct</vt:lpstr>
    </vt:vector>
  </TitlesOfParts>
  <Company>pickerington public library</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 Code of Conduct</dc:title>
  <dc:creator>user</dc:creator>
  <cp:lastModifiedBy>UANUser</cp:lastModifiedBy>
  <cp:revision>2</cp:revision>
  <cp:lastPrinted>2017-05-17T14:49:00Z</cp:lastPrinted>
  <dcterms:created xsi:type="dcterms:W3CDTF">2017-05-17T14:49:00Z</dcterms:created>
  <dcterms:modified xsi:type="dcterms:W3CDTF">2017-05-17T14:49:00Z</dcterms:modified>
</cp:coreProperties>
</file>