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2902C15F" w:rsidR="00284C3A" w:rsidRPr="00A947EE" w:rsidRDefault="00284C3A" w:rsidP="00392C26">
      <w:pPr>
        <w:spacing w:after="0" w:line="240" w:lineRule="auto"/>
        <w:jc w:val="center"/>
        <w:rPr>
          <w:rFonts w:cs="Arial"/>
          <w:szCs w:val="24"/>
        </w:rPr>
      </w:pPr>
      <w:bookmarkStart w:id="0" w:name="_GoBack"/>
      <w:bookmarkEnd w:id="0"/>
      <w:r w:rsidRPr="00A947EE">
        <w:rPr>
          <w:rFonts w:cs="Arial"/>
          <w:szCs w:val="24"/>
        </w:rPr>
        <w:t>PICKERINGTON PUBLIC LIBRARY BOARD OF TRUSTEES MEETING</w:t>
      </w:r>
      <w:r w:rsidR="008863BC" w:rsidRPr="00A947EE">
        <w:rPr>
          <w:rFonts w:cs="Arial"/>
          <w:szCs w:val="24"/>
        </w:rPr>
        <w:br/>
      </w:r>
      <w:r w:rsidR="00ED3B56" w:rsidRPr="00A947EE">
        <w:rPr>
          <w:rFonts w:cs="Arial"/>
          <w:szCs w:val="24"/>
        </w:rPr>
        <w:t>July 20, 2020</w:t>
      </w:r>
    </w:p>
    <w:p w14:paraId="1CFAAB3D" w14:textId="77777777" w:rsidR="00004E2D" w:rsidRPr="00A947EE" w:rsidRDefault="00004E2D" w:rsidP="00392C26">
      <w:pPr>
        <w:spacing w:after="0" w:line="240" w:lineRule="auto"/>
        <w:rPr>
          <w:rFonts w:cs="Arial"/>
          <w:szCs w:val="24"/>
        </w:rPr>
      </w:pPr>
    </w:p>
    <w:p w14:paraId="2FA6740A" w14:textId="46AB7C96" w:rsidR="00284C3A" w:rsidRPr="00A947EE" w:rsidRDefault="00284C3A" w:rsidP="00392C26">
      <w:pPr>
        <w:spacing w:after="0" w:line="240" w:lineRule="auto"/>
        <w:rPr>
          <w:rFonts w:cs="Arial"/>
          <w:szCs w:val="24"/>
        </w:rPr>
      </w:pPr>
      <w:r w:rsidRPr="00A947EE">
        <w:rPr>
          <w:rFonts w:cs="Arial"/>
          <w:szCs w:val="24"/>
        </w:rPr>
        <w:t xml:space="preserve">The Board of Trustees of the Pickerington Public Library met in regular session on </w:t>
      </w:r>
      <w:r w:rsidR="00ED3B56" w:rsidRPr="00A947EE">
        <w:rPr>
          <w:rFonts w:cs="Arial"/>
          <w:szCs w:val="24"/>
        </w:rPr>
        <w:t>July 20</w:t>
      </w:r>
      <w:r w:rsidR="0024179F" w:rsidRPr="00A947EE">
        <w:rPr>
          <w:rFonts w:cs="Arial"/>
          <w:szCs w:val="24"/>
        </w:rPr>
        <w:t>,</w:t>
      </w:r>
      <w:r w:rsidR="00E33B2B" w:rsidRPr="00A947EE">
        <w:rPr>
          <w:rFonts w:cs="Arial"/>
          <w:szCs w:val="24"/>
        </w:rPr>
        <w:t xml:space="preserve"> 2020</w:t>
      </w:r>
      <w:r w:rsidRPr="00A947EE">
        <w:rPr>
          <w:rFonts w:cs="Arial"/>
          <w:szCs w:val="24"/>
        </w:rPr>
        <w:t xml:space="preserve"> at </w:t>
      </w:r>
      <w:r w:rsidR="00ED3B56" w:rsidRPr="00A947EE">
        <w:rPr>
          <w:rFonts w:cs="Arial"/>
          <w:szCs w:val="24"/>
        </w:rPr>
        <w:t>7:00</w:t>
      </w:r>
      <w:r w:rsidR="00680499" w:rsidRPr="00A947EE">
        <w:rPr>
          <w:rFonts w:cs="Arial"/>
          <w:szCs w:val="24"/>
        </w:rPr>
        <w:t xml:space="preserve"> </w:t>
      </w:r>
      <w:r w:rsidR="00F906DE" w:rsidRPr="00A947EE">
        <w:rPr>
          <w:rFonts w:cs="Arial"/>
          <w:szCs w:val="24"/>
        </w:rPr>
        <w:t>p</w:t>
      </w:r>
      <w:r w:rsidR="00680499" w:rsidRPr="00A947EE">
        <w:rPr>
          <w:rFonts w:cs="Arial"/>
          <w:szCs w:val="24"/>
        </w:rPr>
        <w:t>.</w:t>
      </w:r>
      <w:r w:rsidR="00F906DE" w:rsidRPr="00A947EE">
        <w:rPr>
          <w:rFonts w:cs="Arial"/>
          <w:szCs w:val="24"/>
        </w:rPr>
        <w:t>m</w:t>
      </w:r>
      <w:r w:rsidR="00680499" w:rsidRPr="00A947EE">
        <w:rPr>
          <w:rFonts w:cs="Arial"/>
          <w:szCs w:val="24"/>
        </w:rPr>
        <w:t>.</w:t>
      </w:r>
      <w:r w:rsidRPr="00A947EE">
        <w:rPr>
          <w:rFonts w:cs="Arial"/>
          <w:szCs w:val="24"/>
        </w:rPr>
        <w:t xml:space="preserve"> </w:t>
      </w:r>
      <w:r w:rsidR="00BA7705" w:rsidRPr="00A947EE">
        <w:rPr>
          <w:rFonts w:cs="Arial"/>
          <w:szCs w:val="24"/>
        </w:rPr>
        <w:t>via a Zoom Virtual Meeting</w:t>
      </w:r>
      <w:r w:rsidR="00B32CA8" w:rsidRPr="00A947EE">
        <w:rPr>
          <w:rFonts w:cs="Arial"/>
          <w:szCs w:val="24"/>
        </w:rPr>
        <w:t>, Pickerington, OH 43147</w:t>
      </w:r>
      <w:r w:rsidRPr="00A947EE">
        <w:rPr>
          <w:rFonts w:cs="Arial"/>
          <w:szCs w:val="24"/>
        </w:rPr>
        <w:t>.  Members present were Cristie Hammond</w:t>
      </w:r>
      <w:r w:rsidR="008863BC" w:rsidRPr="00A947EE">
        <w:rPr>
          <w:rFonts w:cs="Arial"/>
          <w:szCs w:val="24"/>
        </w:rPr>
        <w:t>,</w:t>
      </w:r>
      <w:r w:rsidR="00B053EC" w:rsidRPr="00A947EE">
        <w:rPr>
          <w:rFonts w:cs="Arial"/>
          <w:szCs w:val="24"/>
        </w:rPr>
        <w:t xml:space="preserve"> Mike Jones,</w:t>
      </w:r>
      <w:r w:rsidR="000C7EAF" w:rsidRPr="00A947EE">
        <w:rPr>
          <w:rFonts w:cs="Arial"/>
          <w:szCs w:val="24"/>
        </w:rPr>
        <w:t xml:space="preserve"> Mary Herron</w:t>
      </w:r>
      <w:r w:rsidRPr="00A947EE">
        <w:rPr>
          <w:rFonts w:cs="Arial"/>
          <w:szCs w:val="24"/>
        </w:rPr>
        <w:t xml:space="preserve">, </w:t>
      </w:r>
      <w:r w:rsidR="00E43650" w:rsidRPr="00A947EE">
        <w:rPr>
          <w:rFonts w:cs="Arial"/>
          <w:szCs w:val="24"/>
        </w:rPr>
        <w:t>Jennifer Hess, Michelle Shirer, Todd Stanley and</w:t>
      </w:r>
      <w:r w:rsidR="00B32CA8" w:rsidRPr="00A947EE">
        <w:rPr>
          <w:rFonts w:cs="Arial"/>
          <w:szCs w:val="24"/>
        </w:rPr>
        <w:t xml:space="preserve"> </w:t>
      </w:r>
      <w:proofErr w:type="spellStart"/>
      <w:r w:rsidR="00E43650" w:rsidRPr="00A947EE">
        <w:rPr>
          <w:rFonts w:cs="Arial"/>
          <w:szCs w:val="24"/>
        </w:rPr>
        <w:t>Berneice</w:t>
      </w:r>
      <w:proofErr w:type="spellEnd"/>
      <w:r w:rsidR="00E43650" w:rsidRPr="00A947EE">
        <w:rPr>
          <w:rFonts w:cs="Arial"/>
          <w:szCs w:val="24"/>
        </w:rPr>
        <w:t xml:space="preserve"> Ritter</w:t>
      </w:r>
      <w:r w:rsidRPr="00A947EE">
        <w:rPr>
          <w:rFonts w:cs="Arial"/>
          <w:szCs w:val="24"/>
        </w:rPr>
        <w:t>.  Staff members present: Tony Howard, Library Director, Brenda Oliver, Fiscal Officer</w:t>
      </w:r>
      <w:r w:rsidR="008863BC" w:rsidRPr="00A947EE">
        <w:rPr>
          <w:rFonts w:cs="Arial"/>
          <w:szCs w:val="24"/>
        </w:rPr>
        <w:t xml:space="preserve">, </w:t>
      </w:r>
      <w:r w:rsidRPr="00A947EE">
        <w:rPr>
          <w:rFonts w:cs="Arial"/>
          <w:szCs w:val="24"/>
        </w:rPr>
        <w:t xml:space="preserve">Colleen Bauman, Community </w:t>
      </w:r>
      <w:r w:rsidR="009B2B20" w:rsidRPr="00A947EE">
        <w:rPr>
          <w:rFonts w:cs="Arial"/>
          <w:szCs w:val="24"/>
        </w:rPr>
        <w:t>Engagement Manager and Norma Lockney, Deputy Fiscal Officer</w:t>
      </w:r>
      <w:r w:rsidRPr="00A947EE">
        <w:rPr>
          <w:rFonts w:cs="Arial"/>
          <w:szCs w:val="24"/>
        </w:rPr>
        <w:t xml:space="preserve">. </w:t>
      </w:r>
      <w:r w:rsidR="00B32CA8" w:rsidRPr="00A947EE">
        <w:rPr>
          <w:rFonts w:cs="Arial"/>
          <w:szCs w:val="24"/>
        </w:rPr>
        <w:t xml:space="preserve">Also in attendance: </w:t>
      </w:r>
      <w:r w:rsidR="008863BC" w:rsidRPr="00A947EE">
        <w:rPr>
          <w:rFonts w:cs="Arial"/>
          <w:szCs w:val="24"/>
        </w:rPr>
        <w:t xml:space="preserve"> </w:t>
      </w:r>
      <w:r w:rsidR="00ED3B56" w:rsidRPr="00A947EE">
        <w:rPr>
          <w:rFonts w:cs="Arial"/>
          <w:szCs w:val="24"/>
        </w:rPr>
        <w:t>Dana Folkerts</w:t>
      </w:r>
      <w:r w:rsidR="00AC6904" w:rsidRPr="00A947EE">
        <w:rPr>
          <w:rFonts w:cs="Arial"/>
          <w:szCs w:val="24"/>
        </w:rPr>
        <w:t xml:space="preserve"> and Grace Walker</w:t>
      </w:r>
      <w:r w:rsidR="003B6216" w:rsidRPr="00A947EE">
        <w:rPr>
          <w:rFonts w:cs="Arial"/>
          <w:szCs w:val="24"/>
        </w:rPr>
        <w:t>.</w:t>
      </w:r>
    </w:p>
    <w:p w14:paraId="2975C927" w14:textId="77777777" w:rsidR="00392C26" w:rsidRPr="00A947EE" w:rsidRDefault="00392C26" w:rsidP="00392C26">
      <w:pPr>
        <w:spacing w:after="0" w:line="240" w:lineRule="auto"/>
        <w:rPr>
          <w:rFonts w:cs="Arial"/>
          <w:szCs w:val="24"/>
        </w:rPr>
      </w:pPr>
    </w:p>
    <w:p w14:paraId="61BEF7BC" w14:textId="554B50EA" w:rsidR="008863BC" w:rsidRPr="00A947EE" w:rsidRDefault="008863BC" w:rsidP="00392C26">
      <w:pPr>
        <w:spacing w:after="0" w:line="240" w:lineRule="auto"/>
        <w:rPr>
          <w:rFonts w:cs="Arial"/>
          <w:szCs w:val="24"/>
          <w:u w:val="single"/>
        </w:rPr>
      </w:pPr>
      <w:r w:rsidRPr="00A947EE">
        <w:rPr>
          <w:rFonts w:cs="Arial"/>
          <w:szCs w:val="24"/>
          <w:u w:val="single"/>
        </w:rPr>
        <w:t>Call to Order</w:t>
      </w:r>
      <w:r w:rsidRPr="00A947EE">
        <w:rPr>
          <w:rFonts w:cs="Arial"/>
          <w:szCs w:val="24"/>
        </w:rPr>
        <w:t xml:space="preserve"> </w:t>
      </w:r>
    </w:p>
    <w:p w14:paraId="2F7A2C8A" w14:textId="1C9DC4FF" w:rsidR="00392C26" w:rsidRPr="00A947EE" w:rsidRDefault="00392C26" w:rsidP="00392C26">
      <w:pPr>
        <w:spacing w:after="0" w:line="240" w:lineRule="auto"/>
        <w:rPr>
          <w:rFonts w:cs="Arial"/>
          <w:szCs w:val="24"/>
          <w:u w:val="single"/>
        </w:rPr>
      </w:pPr>
    </w:p>
    <w:p w14:paraId="6B9B198A" w14:textId="22F2CE40" w:rsidR="00FC4F79" w:rsidRPr="00A947EE" w:rsidRDefault="00FC4F79" w:rsidP="00392C26">
      <w:pPr>
        <w:spacing w:after="0" w:line="240" w:lineRule="auto"/>
        <w:rPr>
          <w:rFonts w:cs="Arial"/>
          <w:szCs w:val="24"/>
        </w:rPr>
      </w:pPr>
      <w:r w:rsidRPr="00A947EE">
        <w:rPr>
          <w:rFonts w:cs="Arial"/>
          <w:szCs w:val="24"/>
        </w:rPr>
        <w:t>Meeting called to order by Cristie Hammond.</w:t>
      </w:r>
    </w:p>
    <w:p w14:paraId="19B65F64" w14:textId="77777777" w:rsidR="00FC4F79" w:rsidRPr="00A947EE" w:rsidRDefault="00FC4F79" w:rsidP="00392C26">
      <w:pPr>
        <w:spacing w:after="0" w:line="240" w:lineRule="auto"/>
        <w:rPr>
          <w:rFonts w:cs="Arial"/>
          <w:szCs w:val="24"/>
          <w:u w:val="single"/>
        </w:rPr>
      </w:pPr>
    </w:p>
    <w:p w14:paraId="7632DEA8" w14:textId="26B2ABEB" w:rsidR="008863BC" w:rsidRPr="00A947EE" w:rsidRDefault="008863BC" w:rsidP="00392C26">
      <w:pPr>
        <w:spacing w:after="0" w:line="240" w:lineRule="auto"/>
        <w:rPr>
          <w:rFonts w:cs="Arial"/>
          <w:szCs w:val="24"/>
          <w:u w:val="single"/>
        </w:rPr>
      </w:pPr>
      <w:r w:rsidRPr="00A947EE">
        <w:rPr>
          <w:rFonts w:cs="Arial"/>
          <w:szCs w:val="24"/>
          <w:u w:val="single"/>
        </w:rPr>
        <w:t>Roll Call</w:t>
      </w:r>
    </w:p>
    <w:p w14:paraId="3D2C00A1" w14:textId="77777777" w:rsidR="00392C26" w:rsidRPr="00A947EE" w:rsidRDefault="00392C26" w:rsidP="00392C26">
      <w:pPr>
        <w:spacing w:after="0" w:line="240" w:lineRule="auto"/>
        <w:rPr>
          <w:rFonts w:cs="Arial"/>
          <w:szCs w:val="24"/>
          <w:u w:val="single"/>
        </w:rPr>
      </w:pPr>
    </w:p>
    <w:p w14:paraId="1894BA6F" w14:textId="5C2102B8" w:rsidR="008863BC" w:rsidRPr="00A947EE" w:rsidRDefault="008863BC" w:rsidP="00392C26">
      <w:pPr>
        <w:pStyle w:val="NoSpacing"/>
        <w:rPr>
          <w:rFonts w:cs="Arial"/>
          <w:szCs w:val="24"/>
          <w:u w:val="single"/>
        </w:rPr>
      </w:pPr>
      <w:r w:rsidRPr="00A947EE">
        <w:rPr>
          <w:rFonts w:cs="Arial"/>
          <w:szCs w:val="24"/>
          <w:u w:val="single"/>
        </w:rPr>
        <w:t>Secretary’s Report</w:t>
      </w:r>
    </w:p>
    <w:p w14:paraId="1CC10147" w14:textId="77777777" w:rsidR="008863BC" w:rsidRPr="00A947EE" w:rsidRDefault="008863BC" w:rsidP="00392C26">
      <w:pPr>
        <w:pStyle w:val="NoSpacing"/>
        <w:rPr>
          <w:rFonts w:cs="Arial"/>
          <w:szCs w:val="24"/>
        </w:rPr>
      </w:pPr>
    </w:p>
    <w:p w14:paraId="335AC92D" w14:textId="77777777" w:rsidR="008863BC" w:rsidRPr="00A947EE" w:rsidRDefault="008863BC" w:rsidP="00392C26">
      <w:pPr>
        <w:pStyle w:val="NoSpacing"/>
        <w:rPr>
          <w:rFonts w:cs="Arial"/>
          <w:szCs w:val="24"/>
          <w:u w:val="single"/>
        </w:rPr>
      </w:pPr>
      <w:r w:rsidRPr="00A947EE">
        <w:rPr>
          <w:rFonts w:cs="Arial"/>
          <w:szCs w:val="24"/>
          <w:u w:val="single"/>
        </w:rPr>
        <w:t>Consent Agenda</w:t>
      </w:r>
    </w:p>
    <w:p w14:paraId="4EF52187" w14:textId="73D1B7A7" w:rsidR="008863BC" w:rsidRPr="00A947EE" w:rsidRDefault="008863BC" w:rsidP="00392C26">
      <w:pPr>
        <w:pStyle w:val="NoSpacing"/>
        <w:rPr>
          <w:rFonts w:cs="Arial"/>
          <w:szCs w:val="24"/>
          <w:u w:val="single"/>
        </w:rPr>
      </w:pPr>
    </w:p>
    <w:p w14:paraId="30539772" w14:textId="77777777" w:rsidR="00ED3B56" w:rsidRPr="00A947EE" w:rsidRDefault="00ED3B56" w:rsidP="00ED3B56">
      <w:pPr>
        <w:pStyle w:val="ListParagraph"/>
        <w:numPr>
          <w:ilvl w:val="3"/>
          <w:numId w:val="1"/>
        </w:numPr>
        <w:autoSpaceDE w:val="0"/>
        <w:autoSpaceDN w:val="0"/>
        <w:adjustRightInd w:val="0"/>
        <w:spacing w:after="0" w:line="240" w:lineRule="auto"/>
        <w:contextualSpacing w:val="0"/>
        <w:rPr>
          <w:rFonts w:ascii="Arial" w:hAnsi="Arial" w:cs="Arial"/>
          <w:sz w:val="24"/>
          <w:szCs w:val="24"/>
        </w:rPr>
      </w:pPr>
      <w:r w:rsidRPr="00A947EE">
        <w:rPr>
          <w:rFonts w:ascii="Arial" w:hAnsi="Arial" w:cs="Arial"/>
          <w:sz w:val="24"/>
          <w:szCs w:val="24"/>
        </w:rPr>
        <w:t xml:space="preserve">June 15, 2020 Regular Board Meeting minutes </w:t>
      </w:r>
    </w:p>
    <w:p w14:paraId="11E5B6A0" w14:textId="77777777" w:rsidR="00ED3B56" w:rsidRPr="00A947EE" w:rsidRDefault="00ED3B56" w:rsidP="00ED3B56">
      <w:pPr>
        <w:pStyle w:val="ListParagraph"/>
        <w:numPr>
          <w:ilvl w:val="3"/>
          <w:numId w:val="1"/>
        </w:numPr>
        <w:autoSpaceDE w:val="0"/>
        <w:autoSpaceDN w:val="0"/>
        <w:adjustRightInd w:val="0"/>
        <w:spacing w:after="0" w:line="240" w:lineRule="auto"/>
        <w:contextualSpacing w:val="0"/>
        <w:rPr>
          <w:rFonts w:ascii="Arial" w:hAnsi="Arial" w:cs="Arial"/>
          <w:sz w:val="24"/>
          <w:szCs w:val="24"/>
        </w:rPr>
      </w:pPr>
      <w:r w:rsidRPr="00A947EE">
        <w:rPr>
          <w:rFonts w:ascii="Arial" w:eastAsia="Times New Roman" w:hAnsi="Arial" w:cs="Arial"/>
          <w:sz w:val="24"/>
          <w:szCs w:val="24"/>
        </w:rPr>
        <w:t>Nancy Gdovin effective July 20th - Customer Service Assistant - main - $10.25 an hour</w:t>
      </w:r>
    </w:p>
    <w:p w14:paraId="349BD32B" w14:textId="77777777" w:rsidR="00ED3B56" w:rsidRPr="00A947EE" w:rsidRDefault="00ED3B56" w:rsidP="00ED3B56">
      <w:pPr>
        <w:pStyle w:val="ListParagraph"/>
        <w:numPr>
          <w:ilvl w:val="3"/>
          <w:numId w:val="1"/>
        </w:numPr>
        <w:spacing w:after="0" w:line="240" w:lineRule="auto"/>
        <w:rPr>
          <w:rFonts w:ascii="Arial" w:eastAsia="Times New Roman" w:hAnsi="Arial" w:cs="Arial"/>
          <w:sz w:val="24"/>
          <w:szCs w:val="24"/>
        </w:rPr>
      </w:pPr>
      <w:r w:rsidRPr="00A947EE">
        <w:rPr>
          <w:rFonts w:ascii="Arial" w:eastAsia="Times New Roman" w:hAnsi="Arial" w:cs="Arial"/>
          <w:sz w:val="24"/>
          <w:szCs w:val="24"/>
        </w:rPr>
        <w:t>Donations</w:t>
      </w:r>
    </w:p>
    <w:p w14:paraId="5900F78E" w14:textId="77777777" w:rsidR="00ED3B56" w:rsidRPr="00A947EE" w:rsidRDefault="00ED3B56" w:rsidP="00ED3B56">
      <w:pPr>
        <w:pStyle w:val="ListParagraph"/>
        <w:numPr>
          <w:ilvl w:val="4"/>
          <w:numId w:val="1"/>
        </w:numPr>
        <w:spacing w:after="0" w:line="240" w:lineRule="auto"/>
        <w:rPr>
          <w:rFonts w:ascii="Arial" w:eastAsia="Times New Roman" w:hAnsi="Arial" w:cs="Arial"/>
          <w:sz w:val="24"/>
          <w:szCs w:val="24"/>
        </w:rPr>
      </w:pPr>
      <w:r w:rsidRPr="00A947EE">
        <w:rPr>
          <w:rFonts w:ascii="Arial" w:eastAsia="Times New Roman" w:hAnsi="Arial" w:cs="Arial"/>
          <w:sz w:val="24"/>
          <w:szCs w:val="24"/>
        </w:rPr>
        <w:t>$75.00 from the family of the late Shirley Jean Barr Powell</w:t>
      </w:r>
    </w:p>
    <w:p w14:paraId="1525E1BF" w14:textId="102575B2" w:rsidR="00ED3B56" w:rsidRPr="00A947EE" w:rsidRDefault="00ED3B56" w:rsidP="00ED3B56">
      <w:pPr>
        <w:pStyle w:val="ListParagraph"/>
        <w:numPr>
          <w:ilvl w:val="3"/>
          <w:numId w:val="1"/>
        </w:numPr>
        <w:spacing w:after="0" w:line="240" w:lineRule="auto"/>
        <w:rPr>
          <w:rFonts w:ascii="Arial" w:eastAsia="Times New Roman" w:hAnsi="Arial" w:cs="Arial"/>
          <w:sz w:val="24"/>
          <w:szCs w:val="24"/>
        </w:rPr>
      </w:pPr>
      <w:r w:rsidRPr="00A947EE">
        <w:rPr>
          <w:rFonts w:ascii="Arial" w:eastAsia="Times New Roman" w:hAnsi="Arial" w:cs="Arial"/>
          <w:sz w:val="24"/>
          <w:szCs w:val="24"/>
        </w:rPr>
        <w:t>Biannual Credit Card Compliance Check</w:t>
      </w:r>
    </w:p>
    <w:p w14:paraId="4F7F6AB8" w14:textId="6DE5F2C1" w:rsidR="00E43650" w:rsidRPr="00A947EE" w:rsidRDefault="00ED3B56" w:rsidP="00ED3B56">
      <w:pPr>
        <w:pStyle w:val="NoSpacing"/>
        <w:numPr>
          <w:ilvl w:val="3"/>
          <w:numId w:val="1"/>
        </w:numPr>
        <w:rPr>
          <w:rFonts w:cs="Arial"/>
          <w:szCs w:val="24"/>
          <w:u w:val="single"/>
        </w:rPr>
      </w:pPr>
      <w:r w:rsidRPr="00A947EE">
        <w:rPr>
          <w:rFonts w:eastAsia="Times New Roman" w:cs="Arial"/>
          <w:szCs w:val="24"/>
        </w:rPr>
        <w:t>Records scheduled for disposal</w:t>
      </w:r>
    </w:p>
    <w:p w14:paraId="2D141B40" w14:textId="77777777" w:rsidR="008863BC" w:rsidRPr="00A947EE" w:rsidRDefault="008863BC" w:rsidP="00392C26">
      <w:pPr>
        <w:pStyle w:val="NoSpacing"/>
        <w:rPr>
          <w:rFonts w:cs="Arial"/>
          <w:szCs w:val="24"/>
        </w:rPr>
      </w:pPr>
    </w:p>
    <w:p w14:paraId="25CA25A7" w14:textId="12AB0341" w:rsidR="008863BC" w:rsidRPr="00A947EE" w:rsidRDefault="00ED3B56" w:rsidP="00392C26">
      <w:pPr>
        <w:pStyle w:val="NoSpacing"/>
        <w:rPr>
          <w:rFonts w:cs="Arial"/>
          <w:b/>
          <w:szCs w:val="24"/>
        </w:rPr>
      </w:pPr>
      <w:r w:rsidRPr="00A947EE">
        <w:rPr>
          <w:rFonts w:cs="Arial"/>
          <w:b/>
          <w:szCs w:val="24"/>
        </w:rPr>
        <w:t>07</w:t>
      </w:r>
      <w:r w:rsidR="005F510F" w:rsidRPr="00A947EE">
        <w:rPr>
          <w:rFonts w:cs="Arial"/>
          <w:b/>
          <w:szCs w:val="24"/>
        </w:rPr>
        <w:t>-01-</w:t>
      </w:r>
      <w:r w:rsidR="00C06493" w:rsidRPr="00A947EE">
        <w:rPr>
          <w:rFonts w:cs="Arial"/>
          <w:b/>
          <w:szCs w:val="24"/>
        </w:rPr>
        <w:t>20</w:t>
      </w:r>
      <w:r w:rsidR="005F510F" w:rsidRPr="00A947EE">
        <w:rPr>
          <w:rFonts w:cs="Arial"/>
          <w:b/>
          <w:szCs w:val="24"/>
        </w:rPr>
        <w:t xml:space="preserve"> Motion to approve the Consent Agenda </w:t>
      </w:r>
    </w:p>
    <w:p w14:paraId="418527C0" w14:textId="77777777" w:rsidR="00B32CA8" w:rsidRPr="00A947EE" w:rsidRDefault="00B32CA8" w:rsidP="00392C26">
      <w:pPr>
        <w:pStyle w:val="NoSpacing"/>
        <w:rPr>
          <w:rFonts w:cs="Arial"/>
          <w:b/>
          <w:szCs w:val="24"/>
        </w:rPr>
      </w:pPr>
    </w:p>
    <w:p w14:paraId="57134E82" w14:textId="5EFE844B" w:rsidR="008863BC" w:rsidRPr="00A947EE" w:rsidRDefault="00ED3B56" w:rsidP="00392C26">
      <w:pPr>
        <w:pStyle w:val="NoSpacing"/>
        <w:rPr>
          <w:rFonts w:cs="Arial"/>
          <w:szCs w:val="24"/>
        </w:rPr>
      </w:pPr>
      <w:r w:rsidRPr="00A947EE">
        <w:rPr>
          <w:rFonts w:cs="Arial"/>
          <w:szCs w:val="24"/>
        </w:rPr>
        <w:t>Mary Herron</w:t>
      </w:r>
      <w:r w:rsidR="005F510F" w:rsidRPr="00A947EE">
        <w:rPr>
          <w:rFonts w:cs="Arial"/>
          <w:szCs w:val="24"/>
        </w:rPr>
        <w:t xml:space="preserve"> made a motion to approve the Consent Agenda items.  </w:t>
      </w:r>
      <w:proofErr w:type="spellStart"/>
      <w:r w:rsidRPr="00A947EE">
        <w:rPr>
          <w:rFonts w:cs="Arial"/>
          <w:szCs w:val="24"/>
        </w:rPr>
        <w:t>Berneice</w:t>
      </w:r>
      <w:proofErr w:type="spellEnd"/>
      <w:r w:rsidRPr="00A947EE">
        <w:rPr>
          <w:rFonts w:cs="Arial"/>
          <w:szCs w:val="24"/>
        </w:rPr>
        <w:t xml:space="preserve"> Ritter</w:t>
      </w:r>
      <w:r w:rsidR="005F510F" w:rsidRPr="00A947EE">
        <w:rPr>
          <w:rFonts w:cs="Arial"/>
          <w:szCs w:val="24"/>
        </w:rPr>
        <w:t xml:space="preserve"> seconded. </w:t>
      </w:r>
    </w:p>
    <w:p w14:paraId="1AB7BF13" w14:textId="77777777" w:rsidR="008863BC" w:rsidRPr="00A947EE" w:rsidRDefault="008863BC" w:rsidP="00392C26">
      <w:pPr>
        <w:pStyle w:val="NoSpacing"/>
        <w:rPr>
          <w:rFonts w:cs="Arial"/>
          <w:szCs w:val="24"/>
        </w:rPr>
      </w:pPr>
    </w:p>
    <w:p w14:paraId="1629FA52" w14:textId="5F0BB4E9" w:rsidR="008863BC" w:rsidRPr="00A947EE" w:rsidRDefault="008863BC" w:rsidP="00392C26">
      <w:pPr>
        <w:pStyle w:val="NoSpacing"/>
        <w:rPr>
          <w:rFonts w:cs="Arial"/>
          <w:szCs w:val="24"/>
        </w:rPr>
      </w:pPr>
      <w:r w:rsidRPr="00A947EE">
        <w:rPr>
          <w:rFonts w:cs="Arial"/>
          <w:szCs w:val="24"/>
        </w:rPr>
        <w:t xml:space="preserve">Roll Call: </w:t>
      </w:r>
      <w:r w:rsidR="00084B81" w:rsidRPr="00A947EE">
        <w:rPr>
          <w:rFonts w:cs="Arial"/>
          <w:szCs w:val="24"/>
        </w:rPr>
        <w:t xml:space="preserve">Mike Jones-yes, Mary Herron-yes, Cristie Hammond-yes, </w:t>
      </w:r>
      <w:proofErr w:type="spellStart"/>
      <w:r w:rsidR="00084B81" w:rsidRPr="00A947EE">
        <w:rPr>
          <w:rFonts w:cs="Arial"/>
          <w:szCs w:val="24"/>
        </w:rPr>
        <w:t>Berneice</w:t>
      </w:r>
      <w:proofErr w:type="spellEnd"/>
      <w:r w:rsidR="00084B81" w:rsidRPr="00A947EE">
        <w:rPr>
          <w:rFonts w:cs="Arial"/>
          <w:szCs w:val="24"/>
        </w:rPr>
        <w:t xml:space="preserve"> Ritter-yes, Jen</w:t>
      </w:r>
      <w:r w:rsidR="00E43650" w:rsidRPr="00A947EE">
        <w:rPr>
          <w:rFonts w:cs="Arial"/>
          <w:szCs w:val="24"/>
        </w:rPr>
        <w:t>nifer</w:t>
      </w:r>
      <w:r w:rsidR="00084B81" w:rsidRPr="00A947EE">
        <w:rPr>
          <w:rFonts w:cs="Arial"/>
          <w:szCs w:val="24"/>
        </w:rPr>
        <w:t xml:space="preserve"> Hess-yes</w:t>
      </w:r>
      <w:r w:rsidR="00844065" w:rsidRPr="00A947EE">
        <w:rPr>
          <w:rFonts w:cs="Arial"/>
          <w:szCs w:val="24"/>
        </w:rPr>
        <w:t>.  Motion passed</w:t>
      </w:r>
      <w:r w:rsidR="00E33B2B" w:rsidRPr="00A947EE">
        <w:rPr>
          <w:rFonts w:cs="Arial"/>
          <w:szCs w:val="24"/>
        </w:rPr>
        <w:t xml:space="preserve"> with no changes</w:t>
      </w:r>
      <w:r w:rsidR="00844065" w:rsidRPr="00A947EE">
        <w:rPr>
          <w:rFonts w:cs="Arial"/>
          <w:szCs w:val="24"/>
        </w:rPr>
        <w:t>.</w:t>
      </w:r>
    </w:p>
    <w:p w14:paraId="6374DB07" w14:textId="77777777" w:rsidR="00102999" w:rsidRPr="00A947EE" w:rsidRDefault="00102999" w:rsidP="00392C26">
      <w:pPr>
        <w:pStyle w:val="NoSpacing"/>
        <w:rPr>
          <w:rFonts w:cs="Arial"/>
          <w:szCs w:val="24"/>
        </w:rPr>
      </w:pPr>
    </w:p>
    <w:p w14:paraId="54F22CD3" w14:textId="688B3033" w:rsidR="00310C0C" w:rsidRPr="00A947EE" w:rsidRDefault="00310C0C" w:rsidP="00392C26">
      <w:pPr>
        <w:spacing w:after="0" w:line="240" w:lineRule="auto"/>
        <w:rPr>
          <w:rFonts w:cs="Arial"/>
          <w:szCs w:val="24"/>
          <w:u w:val="single"/>
        </w:rPr>
      </w:pPr>
      <w:r w:rsidRPr="00A947EE">
        <w:rPr>
          <w:rFonts w:cs="Arial"/>
          <w:szCs w:val="24"/>
          <w:u w:val="single"/>
        </w:rPr>
        <w:t>Public Participation</w:t>
      </w:r>
    </w:p>
    <w:p w14:paraId="1B02D607" w14:textId="77777777" w:rsidR="00392C26" w:rsidRPr="00A947EE" w:rsidRDefault="00392C26" w:rsidP="00392C26">
      <w:pPr>
        <w:spacing w:after="0" w:line="240" w:lineRule="auto"/>
        <w:rPr>
          <w:rFonts w:cs="Arial"/>
          <w:szCs w:val="24"/>
          <w:u w:val="single"/>
        </w:rPr>
      </w:pPr>
    </w:p>
    <w:p w14:paraId="427B6E19" w14:textId="2C037095" w:rsidR="00284C3A" w:rsidRPr="00A947EE" w:rsidRDefault="00284C3A" w:rsidP="00392C26">
      <w:pPr>
        <w:spacing w:after="0" w:line="240" w:lineRule="auto"/>
        <w:rPr>
          <w:rFonts w:cs="Arial"/>
          <w:szCs w:val="24"/>
          <w:u w:val="single"/>
        </w:rPr>
      </w:pPr>
      <w:r w:rsidRPr="00A947EE">
        <w:rPr>
          <w:rFonts w:cs="Arial"/>
          <w:szCs w:val="24"/>
          <w:u w:val="single"/>
        </w:rPr>
        <w:t>Friends of the Library Report</w:t>
      </w:r>
    </w:p>
    <w:p w14:paraId="11612135" w14:textId="5F28416E" w:rsidR="00392C26" w:rsidRPr="00A947EE" w:rsidRDefault="00392C26" w:rsidP="00392C26">
      <w:pPr>
        <w:spacing w:after="0" w:line="240" w:lineRule="auto"/>
        <w:rPr>
          <w:rFonts w:cs="Arial"/>
          <w:szCs w:val="24"/>
          <w:u w:val="single"/>
        </w:rPr>
      </w:pPr>
    </w:p>
    <w:p w14:paraId="297A15BA" w14:textId="4AD595BC" w:rsidR="003A05FB" w:rsidRPr="00A947EE" w:rsidRDefault="003A05FB" w:rsidP="00392C26">
      <w:pPr>
        <w:spacing w:after="0" w:line="240" w:lineRule="auto"/>
        <w:rPr>
          <w:rFonts w:cs="Arial"/>
          <w:szCs w:val="24"/>
        </w:rPr>
      </w:pPr>
      <w:r w:rsidRPr="00A947EE">
        <w:rPr>
          <w:rFonts w:cs="Arial"/>
          <w:szCs w:val="24"/>
        </w:rPr>
        <w:t>Tony reported that the Friends have not met since the pandemic started.  However, the library found a leak in their storage room and destroyed half of their materials.  The leak was repaired and the room has been cleaned up.</w:t>
      </w:r>
    </w:p>
    <w:p w14:paraId="60C7CAAE" w14:textId="77777777" w:rsidR="003A05FB" w:rsidRPr="00A947EE" w:rsidRDefault="003A05FB" w:rsidP="00392C26">
      <w:pPr>
        <w:spacing w:after="0" w:line="240" w:lineRule="auto"/>
        <w:rPr>
          <w:rFonts w:cs="Arial"/>
          <w:szCs w:val="24"/>
        </w:rPr>
      </w:pPr>
    </w:p>
    <w:p w14:paraId="2662F5A6" w14:textId="4BA0541D" w:rsidR="00ED3B56" w:rsidRPr="00A947EE" w:rsidRDefault="00ED3B56" w:rsidP="00392C26">
      <w:pPr>
        <w:spacing w:after="0" w:line="240" w:lineRule="auto"/>
        <w:rPr>
          <w:rFonts w:cs="Arial"/>
          <w:szCs w:val="24"/>
        </w:rPr>
      </w:pPr>
      <w:r w:rsidRPr="00A947EE">
        <w:rPr>
          <w:rFonts w:cs="Arial"/>
          <w:szCs w:val="24"/>
        </w:rPr>
        <w:t>Michelle Shirer and Todd Stanley entered the meeting.</w:t>
      </w:r>
    </w:p>
    <w:p w14:paraId="0D2D40AE" w14:textId="77777777" w:rsidR="00ED3B56" w:rsidRPr="00A947EE" w:rsidRDefault="00ED3B56" w:rsidP="00392C26">
      <w:pPr>
        <w:spacing w:after="0" w:line="240" w:lineRule="auto"/>
        <w:rPr>
          <w:rFonts w:cs="Arial"/>
          <w:szCs w:val="24"/>
          <w:u w:val="single"/>
        </w:rPr>
      </w:pPr>
    </w:p>
    <w:p w14:paraId="4D39F625" w14:textId="50741BF3" w:rsidR="00284C3A" w:rsidRPr="00A947EE" w:rsidRDefault="00284C3A" w:rsidP="00392C26">
      <w:pPr>
        <w:spacing w:after="0" w:line="240" w:lineRule="auto"/>
        <w:rPr>
          <w:rFonts w:cs="Arial"/>
          <w:szCs w:val="24"/>
          <w:u w:val="single"/>
        </w:rPr>
      </w:pPr>
      <w:r w:rsidRPr="00A947EE">
        <w:rPr>
          <w:rFonts w:cs="Arial"/>
          <w:szCs w:val="24"/>
          <w:u w:val="single"/>
        </w:rPr>
        <w:t>Finance Committee</w:t>
      </w:r>
    </w:p>
    <w:p w14:paraId="554FDC58" w14:textId="77777777" w:rsidR="005F510F" w:rsidRPr="00A947EE" w:rsidRDefault="005F510F" w:rsidP="00392C26">
      <w:pPr>
        <w:spacing w:after="0" w:line="240" w:lineRule="auto"/>
        <w:rPr>
          <w:rFonts w:cs="Arial"/>
          <w:szCs w:val="24"/>
          <w:u w:val="single"/>
        </w:rPr>
      </w:pPr>
    </w:p>
    <w:p w14:paraId="4AAE8371" w14:textId="77777777" w:rsidR="006F0BAA" w:rsidRPr="00A947EE" w:rsidRDefault="006F0BAA" w:rsidP="00392C26">
      <w:pPr>
        <w:spacing w:after="0" w:line="240" w:lineRule="auto"/>
        <w:rPr>
          <w:rFonts w:cs="Arial"/>
          <w:szCs w:val="24"/>
          <w:u w:val="single"/>
        </w:rPr>
      </w:pPr>
      <w:r w:rsidRPr="00A947EE">
        <w:rPr>
          <w:rFonts w:cs="Arial"/>
          <w:szCs w:val="24"/>
          <w:u w:val="single"/>
        </w:rPr>
        <w:t>Fiscal Officer’s Report</w:t>
      </w:r>
    </w:p>
    <w:p w14:paraId="7D83F72D" w14:textId="77777777" w:rsidR="006F0BAA" w:rsidRPr="00A947EE" w:rsidRDefault="006F0BAA" w:rsidP="00392C26">
      <w:pPr>
        <w:spacing w:after="0" w:line="240" w:lineRule="auto"/>
        <w:rPr>
          <w:rFonts w:cs="Arial"/>
          <w:szCs w:val="24"/>
          <w:u w:val="single"/>
        </w:rPr>
      </w:pPr>
    </w:p>
    <w:p w14:paraId="14B3FEC2" w14:textId="2E4CAE9C" w:rsidR="00ED3B56" w:rsidRPr="00A947EE" w:rsidRDefault="00ED3B56" w:rsidP="00ED3B56">
      <w:pPr>
        <w:widowControl w:val="0"/>
        <w:tabs>
          <w:tab w:val="left" w:pos="-1440"/>
          <w:tab w:val="center" w:pos="4680"/>
        </w:tabs>
        <w:autoSpaceDE w:val="0"/>
        <w:autoSpaceDN w:val="0"/>
        <w:adjustRightInd w:val="0"/>
        <w:spacing w:after="0" w:line="240" w:lineRule="auto"/>
        <w:rPr>
          <w:rFonts w:eastAsia="Times New Roman" w:cs="Arial"/>
          <w:szCs w:val="24"/>
        </w:rPr>
      </w:pPr>
      <w:r w:rsidRPr="00A947EE">
        <w:rPr>
          <w:rFonts w:eastAsia="Times New Roman" w:cs="Arial"/>
          <w:szCs w:val="24"/>
        </w:rPr>
        <w:t xml:space="preserve">Brenda shared the </w:t>
      </w:r>
      <w:r w:rsidR="003A05FB" w:rsidRPr="00A947EE">
        <w:rPr>
          <w:rFonts w:eastAsia="Times New Roman" w:cs="Arial"/>
          <w:szCs w:val="24"/>
        </w:rPr>
        <w:t>June</w:t>
      </w:r>
      <w:r w:rsidRPr="00A947EE">
        <w:rPr>
          <w:rFonts w:eastAsia="Times New Roman" w:cs="Arial"/>
          <w:szCs w:val="24"/>
        </w:rPr>
        <w:t xml:space="preserve"> financials:</w:t>
      </w:r>
    </w:p>
    <w:p w14:paraId="584112B2" w14:textId="77777777" w:rsidR="00ED3B56" w:rsidRPr="00A947EE" w:rsidRDefault="00ED3B56" w:rsidP="00ED3B56">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537715AC" w14:textId="21A57477" w:rsidR="00ED3B56" w:rsidRPr="00A947EE" w:rsidRDefault="003A05FB" w:rsidP="00ED3B56">
      <w:pPr>
        <w:widowControl w:val="0"/>
        <w:tabs>
          <w:tab w:val="left" w:pos="-1440"/>
          <w:tab w:val="center" w:pos="4680"/>
        </w:tabs>
        <w:autoSpaceDE w:val="0"/>
        <w:autoSpaceDN w:val="0"/>
        <w:adjustRightInd w:val="0"/>
        <w:spacing w:after="0" w:line="240" w:lineRule="auto"/>
        <w:rPr>
          <w:rFonts w:eastAsia="Times New Roman" w:cs="Arial"/>
          <w:szCs w:val="24"/>
        </w:rPr>
      </w:pPr>
      <w:r w:rsidRPr="00A947EE">
        <w:rPr>
          <w:rFonts w:eastAsia="Times New Roman" w:cs="Arial"/>
          <w:szCs w:val="24"/>
          <w:u w:val="single"/>
        </w:rPr>
        <w:t>June</w:t>
      </w:r>
      <w:r w:rsidR="00ED3B56" w:rsidRPr="00A947EE">
        <w:rPr>
          <w:rFonts w:eastAsia="Times New Roman" w:cs="Arial"/>
          <w:szCs w:val="24"/>
          <w:u w:val="single"/>
        </w:rPr>
        <w:t xml:space="preserve"> 2020 financials</w:t>
      </w:r>
    </w:p>
    <w:p w14:paraId="1A874D9D" w14:textId="6992FAE8" w:rsidR="00ED3B56" w:rsidRPr="00A947EE" w:rsidRDefault="00ED3B56" w:rsidP="00ED3B56">
      <w:pPr>
        <w:spacing w:after="0" w:line="240" w:lineRule="auto"/>
      </w:pPr>
      <w:r w:rsidRPr="00A947EE">
        <w:t>Checking balance - $</w:t>
      </w:r>
      <w:r w:rsidR="005570BB" w:rsidRPr="00A947EE">
        <w:t>1,380</w:t>
      </w:r>
      <w:r w:rsidRPr="00A947EE">
        <w:t>,</w:t>
      </w:r>
      <w:r w:rsidR="005570BB" w:rsidRPr="00A947EE">
        <w:t>160</w:t>
      </w:r>
      <w:r w:rsidRPr="00A947EE">
        <w:t>.</w:t>
      </w:r>
      <w:r w:rsidR="005570BB" w:rsidRPr="00A947EE">
        <w:t>76</w:t>
      </w:r>
    </w:p>
    <w:p w14:paraId="53B9499D" w14:textId="479A505B" w:rsidR="00ED3B56" w:rsidRPr="00A947EE" w:rsidRDefault="00ED3B56" w:rsidP="00ED3B56">
      <w:pPr>
        <w:spacing w:after="0" w:line="240" w:lineRule="auto"/>
      </w:pPr>
      <w:r w:rsidRPr="00A947EE">
        <w:t>General Fund Investments - $</w:t>
      </w:r>
      <w:r w:rsidR="005570BB" w:rsidRPr="00A947EE">
        <w:t>1</w:t>
      </w:r>
      <w:r w:rsidRPr="00A947EE">
        <w:t>,</w:t>
      </w:r>
      <w:r w:rsidR="005570BB" w:rsidRPr="00A947EE">
        <w:t>938</w:t>
      </w:r>
      <w:r w:rsidRPr="00A947EE">
        <w:t>,</w:t>
      </w:r>
      <w:r w:rsidR="005570BB" w:rsidRPr="00A947EE">
        <w:t>365</w:t>
      </w:r>
      <w:r w:rsidRPr="00A947EE">
        <w:t>.</w:t>
      </w:r>
      <w:r w:rsidR="005570BB" w:rsidRPr="00A947EE">
        <w:t>38</w:t>
      </w:r>
    </w:p>
    <w:p w14:paraId="0649F41D" w14:textId="40419F20" w:rsidR="00ED3B56" w:rsidRPr="00A947EE" w:rsidRDefault="00ED3B56" w:rsidP="00ED3B56">
      <w:pPr>
        <w:spacing w:after="0" w:line="240" w:lineRule="auto"/>
      </w:pPr>
      <w:r w:rsidRPr="00A947EE">
        <w:t>Capital Fund Investments – Star Ohio - $</w:t>
      </w:r>
      <w:r w:rsidR="005570BB" w:rsidRPr="00A947EE">
        <w:t>542</w:t>
      </w:r>
      <w:r w:rsidRPr="00A947EE">
        <w:t>,</w:t>
      </w:r>
      <w:r w:rsidR="005570BB" w:rsidRPr="00A947EE">
        <w:t>841</w:t>
      </w:r>
      <w:r w:rsidRPr="00A947EE">
        <w:t>.</w:t>
      </w:r>
      <w:r w:rsidR="005570BB" w:rsidRPr="00A947EE">
        <w:t>30</w:t>
      </w:r>
    </w:p>
    <w:p w14:paraId="5E26BB79" w14:textId="77777777" w:rsidR="00ED3B56" w:rsidRPr="00A947EE" w:rsidRDefault="00ED3B56" w:rsidP="00ED3B56">
      <w:pPr>
        <w:spacing w:after="0" w:line="240" w:lineRule="auto"/>
      </w:pPr>
    </w:p>
    <w:p w14:paraId="0EF300FA" w14:textId="0C466C10" w:rsidR="00ED3B56" w:rsidRPr="00A947EE" w:rsidRDefault="003A05FB" w:rsidP="00ED3B56">
      <w:pPr>
        <w:spacing w:after="0" w:line="240" w:lineRule="auto"/>
      </w:pPr>
      <w:r w:rsidRPr="00A947EE">
        <w:t>June</w:t>
      </w:r>
      <w:r w:rsidR="00ED3B56" w:rsidRPr="00A947EE">
        <w:t xml:space="preserve"> General Fund Revenue - $</w:t>
      </w:r>
      <w:r w:rsidR="005570BB" w:rsidRPr="00A947EE">
        <w:t>90</w:t>
      </w:r>
      <w:r w:rsidR="00ED3B56" w:rsidRPr="00A947EE">
        <w:t>,</w:t>
      </w:r>
      <w:r w:rsidR="005570BB" w:rsidRPr="00A947EE">
        <w:t>678</w:t>
      </w:r>
      <w:r w:rsidR="00ED3B56" w:rsidRPr="00A947EE">
        <w:t>.</w:t>
      </w:r>
      <w:r w:rsidR="005570BB" w:rsidRPr="00A947EE">
        <w:t>12</w:t>
      </w:r>
    </w:p>
    <w:p w14:paraId="1B793F81" w14:textId="77777777" w:rsidR="00ED3B56" w:rsidRPr="00A947EE" w:rsidRDefault="00ED3B56" w:rsidP="00ED3B56">
      <w:pPr>
        <w:spacing w:after="0" w:line="240" w:lineRule="auto"/>
      </w:pPr>
      <w:r w:rsidRPr="00A947EE">
        <w:t>Revenue Highlights:</w:t>
      </w:r>
    </w:p>
    <w:p w14:paraId="1585F2AF" w14:textId="2D380E31" w:rsidR="00ED3B56" w:rsidRPr="00A947EE" w:rsidRDefault="00ED3B56" w:rsidP="00ED3B56">
      <w:pPr>
        <w:spacing w:after="0" w:line="240" w:lineRule="auto"/>
      </w:pPr>
      <w:r w:rsidRPr="00A947EE">
        <w:t>PLF - $</w:t>
      </w:r>
      <w:r w:rsidR="005570BB" w:rsidRPr="00A947EE">
        <w:t>88</w:t>
      </w:r>
      <w:r w:rsidRPr="00A947EE">
        <w:t>,</w:t>
      </w:r>
      <w:r w:rsidR="005570BB" w:rsidRPr="00A947EE">
        <w:t>204</w:t>
      </w:r>
      <w:r w:rsidRPr="00A947EE">
        <w:t>.</w:t>
      </w:r>
      <w:r w:rsidR="005570BB" w:rsidRPr="00A947EE">
        <w:t>75</w:t>
      </w:r>
    </w:p>
    <w:p w14:paraId="1A971878" w14:textId="2BB34643" w:rsidR="00ED3B56" w:rsidRPr="00A947EE" w:rsidRDefault="00ED3B56" w:rsidP="00ED3B56">
      <w:pPr>
        <w:spacing w:after="0" w:line="240" w:lineRule="auto"/>
      </w:pPr>
      <w:r w:rsidRPr="00A947EE">
        <w:t xml:space="preserve">Customer </w:t>
      </w:r>
      <w:r w:rsidR="005570BB" w:rsidRPr="00A947EE">
        <w:t>Fines</w:t>
      </w:r>
      <w:r w:rsidRPr="00A947EE">
        <w:t xml:space="preserve"> - $</w:t>
      </w:r>
      <w:r w:rsidR="005570BB" w:rsidRPr="00A947EE">
        <w:t>55</w:t>
      </w:r>
      <w:r w:rsidRPr="00A947EE">
        <w:t>.</w:t>
      </w:r>
      <w:r w:rsidR="005570BB" w:rsidRPr="00A947EE">
        <w:t>29</w:t>
      </w:r>
    </w:p>
    <w:p w14:paraId="3192802C" w14:textId="292110EA" w:rsidR="00ED3B56" w:rsidRPr="00A947EE" w:rsidRDefault="00ED3B56" w:rsidP="00ED3B56">
      <w:pPr>
        <w:spacing w:after="0" w:line="240" w:lineRule="auto"/>
      </w:pPr>
      <w:r w:rsidRPr="00A947EE">
        <w:t>Interest - $</w:t>
      </w:r>
      <w:r w:rsidR="005570BB" w:rsidRPr="00A947EE">
        <w:t>1</w:t>
      </w:r>
      <w:r w:rsidRPr="00A947EE">
        <w:t>,</w:t>
      </w:r>
      <w:r w:rsidR="005570BB" w:rsidRPr="00A947EE">
        <w:t>017</w:t>
      </w:r>
      <w:r w:rsidRPr="00A947EE">
        <w:t>.</w:t>
      </w:r>
      <w:r w:rsidR="005570BB" w:rsidRPr="00A947EE">
        <w:t>70</w:t>
      </w:r>
    </w:p>
    <w:p w14:paraId="5C4BE3E3" w14:textId="39B97A5D" w:rsidR="00ED3B56" w:rsidRPr="00A947EE" w:rsidRDefault="00ED3B56" w:rsidP="00ED3B56">
      <w:pPr>
        <w:spacing w:after="0" w:line="240" w:lineRule="auto"/>
      </w:pPr>
      <w:r w:rsidRPr="00A947EE">
        <w:t>R</w:t>
      </w:r>
      <w:r w:rsidR="005570BB" w:rsidRPr="00A947EE">
        <w:t>efunds &amp; Reimbursements - $1,400.3</w:t>
      </w:r>
      <w:r w:rsidRPr="00A947EE">
        <w:t>8 (</w:t>
      </w:r>
      <w:r w:rsidR="005570BB" w:rsidRPr="00A947EE">
        <w:t>Friends</w:t>
      </w:r>
      <w:r w:rsidRPr="00A947EE">
        <w:t xml:space="preserve"> reimbursement)</w:t>
      </w:r>
    </w:p>
    <w:p w14:paraId="66725560" w14:textId="04A0A6BB" w:rsidR="00ED3B56" w:rsidRPr="00A947EE" w:rsidRDefault="00ED3B56" w:rsidP="00ED3B56">
      <w:pPr>
        <w:spacing w:after="0" w:line="240" w:lineRule="auto"/>
      </w:pPr>
      <w:r w:rsidRPr="00A947EE">
        <w:t>Capital Projects Interest Income -</w:t>
      </w:r>
      <w:r w:rsidR="005570BB" w:rsidRPr="00A947EE">
        <w:t xml:space="preserve"> $269</w:t>
      </w:r>
      <w:r w:rsidRPr="00A947EE">
        <w:t>.</w:t>
      </w:r>
      <w:r w:rsidR="005570BB" w:rsidRPr="00A947EE">
        <w:t>58</w:t>
      </w:r>
    </w:p>
    <w:p w14:paraId="4B4242E1" w14:textId="7AB96E9A" w:rsidR="00ED3B56" w:rsidRPr="00A947EE" w:rsidRDefault="003A05FB" w:rsidP="00ED3B56">
      <w:pPr>
        <w:spacing w:after="0" w:line="240" w:lineRule="auto"/>
      </w:pPr>
      <w:r w:rsidRPr="00A947EE">
        <w:t>Special Revenue Income -</w:t>
      </w:r>
      <w:r w:rsidR="00ED3B56" w:rsidRPr="00A947EE">
        <w:t xml:space="preserve"> </w:t>
      </w:r>
      <w:r w:rsidR="005570BB" w:rsidRPr="00A947EE">
        <w:t>$1,500.00</w:t>
      </w:r>
    </w:p>
    <w:p w14:paraId="480C8702" w14:textId="77777777" w:rsidR="00ED3B56" w:rsidRPr="00A947EE" w:rsidRDefault="00ED3B56" w:rsidP="00ED3B56">
      <w:pPr>
        <w:spacing w:after="0" w:line="240" w:lineRule="auto"/>
      </w:pPr>
    </w:p>
    <w:p w14:paraId="23A42654" w14:textId="77777777" w:rsidR="00ED3B56" w:rsidRPr="00A947EE" w:rsidRDefault="00ED3B56" w:rsidP="00ED3B56">
      <w:pPr>
        <w:spacing w:after="0" w:line="240" w:lineRule="auto"/>
      </w:pPr>
      <w:r w:rsidRPr="00A947EE">
        <w:t>Expenditure Highlights:</w:t>
      </w:r>
    </w:p>
    <w:p w14:paraId="6B5F2CBF" w14:textId="5F8C70D8" w:rsidR="00ED3B56" w:rsidRPr="00A947EE" w:rsidRDefault="00ED3B56" w:rsidP="00ED3B56">
      <w:pPr>
        <w:spacing w:after="0" w:line="240" w:lineRule="auto"/>
      </w:pPr>
      <w:r w:rsidRPr="00A947EE">
        <w:t>Main Personnel - $</w:t>
      </w:r>
      <w:r w:rsidR="005570BB" w:rsidRPr="00A947EE">
        <w:t>76</w:t>
      </w:r>
      <w:r w:rsidRPr="00A947EE">
        <w:t>,</w:t>
      </w:r>
      <w:r w:rsidR="005570BB" w:rsidRPr="00A947EE">
        <w:t>310</w:t>
      </w:r>
      <w:r w:rsidRPr="00A947EE">
        <w:t xml:space="preserve"> </w:t>
      </w:r>
    </w:p>
    <w:p w14:paraId="3D44791F" w14:textId="719BC31F" w:rsidR="00ED3B56" w:rsidRPr="00A947EE" w:rsidRDefault="00ED3B56" w:rsidP="00ED3B56">
      <w:pPr>
        <w:spacing w:after="0" w:line="240" w:lineRule="auto"/>
      </w:pPr>
      <w:r w:rsidRPr="00A947EE">
        <w:t>Branch Personnel - $1</w:t>
      </w:r>
      <w:r w:rsidR="005570BB" w:rsidRPr="00A947EE">
        <w:t>3</w:t>
      </w:r>
      <w:r w:rsidRPr="00A947EE">
        <w:t>,</w:t>
      </w:r>
      <w:r w:rsidR="005570BB" w:rsidRPr="00A947EE">
        <w:t>690</w:t>
      </w:r>
      <w:r w:rsidRPr="00A947EE">
        <w:t xml:space="preserve"> </w:t>
      </w:r>
    </w:p>
    <w:p w14:paraId="06E77D19" w14:textId="7CF75606" w:rsidR="00ED3B56" w:rsidRPr="00A947EE" w:rsidRDefault="00ED3B56" w:rsidP="00ED3B56">
      <w:pPr>
        <w:spacing w:after="0" w:line="240" w:lineRule="auto"/>
      </w:pPr>
      <w:r w:rsidRPr="00A947EE">
        <w:t>Main Operations - $</w:t>
      </w:r>
      <w:r w:rsidR="005570BB" w:rsidRPr="00A947EE">
        <w:t>12</w:t>
      </w:r>
      <w:r w:rsidRPr="00A947EE">
        <w:t>,</w:t>
      </w:r>
      <w:r w:rsidR="005570BB" w:rsidRPr="00A947EE">
        <w:t>290</w:t>
      </w:r>
      <w:r w:rsidRPr="00A947EE">
        <w:t xml:space="preserve"> </w:t>
      </w:r>
    </w:p>
    <w:p w14:paraId="79B6CB98" w14:textId="19E938AB" w:rsidR="00ED3B56" w:rsidRPr="00A947EE" w:rsidRDefault="00ED3B56" w:rsidP="00ED3B56">
      <w:pPr>
        <w:spacing w:after="0" w:line="240" w:lineRule="auto"/>
      </w:pPr>
      <w:r w:rsidRPr="00A947EE">
        <w:t>Branch Operations - $</w:t>
      </w:r>
      <w:r w:rsidR="005570BB" w:rsidRPr="00A947EE">
        <w:t>8</w:t>
      </w:r>
      <w:r w:rsidRPr="00A947EE">
        <w:t>,</w:t>
      </w:r>
      <w:r w:rsidR="005570BB" w:rsidRPr="00A947EE">
        <w:t>595</w:t>
      </w:r>
    </w:p>
    <w:p w14:paraId="74AD8A2A" w14:textId="1D399D6C" w:rsidR="00ED3B56" w:rsidRPr="00A947EE" w:rsidRDefault="00ED3B56" w:rsidP="00ED3B56">
      <w:pPr>
        <w:spacing w:after="0" w:line="240" w:lineRule="auto"/>
      </w:pPr>
      <w:r w:rsidRPr="00A947EE">
        <w:t>Collection - $</w:t>
      </w:r>
      <w:r w:rsidR="005570BB" w:rsidRPr="00A947EE">
        <w:t>14</w:t>
      </w:r>
      <w:r w:rsidRPr="00A947EE">
        <w:t>,</w:t>
      </w:r>
      <w:r w:rsidR="005570BB" w:rsidRPr="00A947EE">
        <w:t>442</w:t>
      </w:r>
    </w:p>
    <w:p w14:paraId="409A6884" w14:textId="5FBB8FBB" w:rsidR="00ED3B56" w:rsidRPr="00A947EE" w:rsidRDefault="00ED3B56" w:rsidP="00ED3B56">
      <w:pPr>
        <w:spacing w:after="0" w:line="240" w:lineRule="auto"/>
      </w:pPr>
      <w:r w:rsidRPr="00A947EE">
        <w:t>Equipment and Furniture - $</w:t>
      </w:r>
      <w:r w:rsidR="005570BB" w:rsidRPr="00A947EE">
        <w:t>0</w:t>
      </w:r>
      <w:r w:rsidRPr="00A947EE">
        <w:t xml:space="preserve"> </w:t>
      </w:r>
    </w:p>
    <w:p w14:paraId="6A08A2B8" w14:textId="75169632" w:rsidR="006F0BAA" w:rsidRPr="00A947EE" w:rsidRDefault="003A05FB" w:rsidP="00ED3B56">
      <w:pPr>
        <w:spacing w:after="0" w:line="240" w:lineRule="auto"/>
      </w:pPr>
      <w:r w:rsidRPr="00A947EE">
        <w:t>June</w:t>
      </w:r>
      <w:r w:rsidR="00ED3B56" w:rsidRPr="00A947EE">
        <w:t xml:space="preserve"> General Fund Expenditures - $</w:t>
      </w:r>
      <w:r w:rsidR="005570BB" w:rsidRPr="00A947EE">
        <w:t>125</w:t>
      </w:r>
      <w:r w:rsidR="00ED3B56" w:rsidRPr="00A947EE">
        <w:t>,</w:t>
      </w:r>
      <w:r w:rsidR="005570BB" w:rsidRPr="00A947EE">
        <w:t>327</w:t>
      </w:r>
    </w:p>
    <w:p w14:paraId="30F9B28C" w14:textId="79939A6A" w:rsidR="00ED3B56" w:rsidRPr="00A947EE" w:rsidRDefault="00ED3B56" w:rsidP="00ED3B56">
      <w:pPr>
        <w:spacing w:after="0" w:line="240" w:lineRule="auto"/>
        <w:rPr>
          <w:rFonts w:cs="Arial"/>
          <w:szCs w:val="24"/>
          <w:u w:val="single"/>
        </w:rPr>
      </w:pPr>
    </w:p>
    <w:p w14:paraId="6F6DBEF7" w14:textId="374DD63E" w:rsidR="00ED3B56" w:rsidRPr="00A947EE" w:rsidRDefault="00ED3B56" w:rsidP="00ED3B56">
      <w:pPr>
        <w:spacing w:after="0" w:line="240" w:lineRule="auto"/>
      </w:pPr>
      <w:r w:rsidRPr="00A947EE">
        <w:t>Financial Updates:</w:t>
      </w:r>
    </w:p>
    <w:p w14:paraId="6043EF8E" w14:textId="76A4B112" w:rsidR="00ED3B56" w:rsidRPr="00A947EE" w:rsidRDefault="00ED3B56" w:rsidP="00ED3B56">
      <w:pPr>
        <w:spacing w:after="0" w:line="240" w:lineRule="auto"/>
      </w:pPr>
      <w:r w:rsidRPr="00A947EE">
        <w:t>Revenues:</w:t>
      </w:r>
    </w:p>
    <w:p w14:paraId="294A1518" w14:textId="39C999E3" w:rsidR="00ED3B56" w:rsidRPr="00A947EE" w:rsidRDefault="00ED3B56" w:rsidP="00ED3B56">
      <w:pPr>
        <w:spacing w:after="0" w:line="240" w:lineRule="auto"/>
      </w:pPr>
      <w:r w:rsidRPr="00A947EE">
        <w:t>- Property tax levy revenue – Franklin County Auditors are delaying the due date of real estate taxes by a couple of months. Fairfield County has not changed their due date from July 16, 2020.</w:t>
      </w:r>
    </w:p>
    <w:p w14:paraId="1A1812E3" w14:textId="4BC46F58" w:rsidR="00ED3B56" w:rsidRPr="00A947EE" w:rsidRDefault="00ED3B56" w:rsidP="00ED3B56">
      <w:pPr>
        <w:spacing w:after="0" w:line="240" w:lineRule="auto"/>
      </w:pPr>
      <w:r w:rsidRPr="00A947EE">
        <w:t>- Public Library Fund – State Revenues – The June PLF based on May receipts was 13.98% lower than estimated. July PLF based on June collections is 2.6% lower than the State’s estimate. Delayed income tax collections are expected in July, which are normally received in April. The amount to be received for July PLF is $108,104.94. The State issued a revised estimate of PLF collections for 2020 of $1,073,160, which is $88,675 lower that the revised estimate from December.</w:t>
      </w:r>
    </w:p>
    <w:p w14:paraId="289947C9" w14:textId="77777777" w:rsidR="00ED3B56" w:rsidRPr="00A947EE" w:rsidRDefault="00ED3B56" w:rsidP="00ED3B56">
      <w:pPr>
        <w:spacing w:after="0" w:line="240" w:lineRule="auto"/>
      </w:pPr>
      <w:r w:rsidRPr="00A947EE">
        <w:rPr>
          <w:noProof/>
        </w:rPr>
        <w:lastRenderedPageBreak/>
        <w:drawing>
          <wp:inline distT="0" distB="0" distL="0" distR="0" wp14:anchorId="4C988F4C" wp14:editId="13BE25BD">
            <wp:extent cx="5943600" cy="53105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10517"/>
                    </a:xfrm>
                    <a:prstGeom prst="rect">
                      <a:avLst/>
                    </a:prstGeom>
                    <a:noFill/>
                    <a:ln>
                      <a:noFill/>
                    </a:ln>
                  </pic:spPr>
                </pic:pic>
              </a:graphicData>
            </a:graphic>
          </wp:inline>
        </w:drawing>
      </w:r>
    </w:p>
    <w:p w14:paraId="1B63C223" w14:textId="77777777" w:rsidR="00ED3B56" w:rsidRPr="00A947EE" w:rsidRDefault="00ED3B56" w:rsidP="00ED3B56">
      <w:pPr>
        <w:spacing w:after="0" w:line="240" w:lineRule="auto"/>
      </w:pPr>
    </w:p>
    <w:p w14:paraId="5D1B8391" w14:textId="77777777" w:rsidR="00ED3B56" w:rsidRPr="00A947EE" w:rsidRDefault="00ED3B56" w:rsidP="00ED3B56">
      <w:pPr>
        <w:spacing w:after="0" w:line="240" w:lineRule="auto"/>
      </w:pPr>
    </w:p>
    <w:p w14:paraId="03933D21" w14:textId="77777777" w:rsidR="00ED3B56" w:rsidRPr="00A947EE" w:rsidRDefault="00ED3B56" w:rsidP="00ED3B56">
      <w:pPr>
        <w:spacing w:after="0" w:line="240" w:lineRule="auto"/>
      </w:pPr>
      <w:r w:rsidRPr="00A947EE">
        <w:t>Star Ohio’s current daily interest rate – 0.44%</w:t>
      </w:r>
    </w:p>
    <w:p w14:paraId="26981231" w14:textId="77777777" w:rsidR="00ED3B56" w:rsidRPr="00A947EE" w:rsidRDefault="00ED3B56" w:rsidP="00ED3B56">
      <w:pPr>
        <w:spacing w:after="0" w:line="240" w:lineRule="auto"/>
      </w:pPr>
    </w:p>
    <w:p w14:paraId="429CBA3C" w14:textId="49F06679" w:rsidR="00ED3B56" w:rsidRPr="00A947EE" w:rsidRDefault="00ED3B56" w:rsidP="00ED3B56">
      <w:pPr>
        <w:spacing w:after="0" w:line="240" w:lineRule="auto"/>
      </w:pPr>
      <w:r w:rsidRPr="00A947EE">
        <w:t>Other Items:</w:t>
      </w:r>
    </w:p>
    <w:p w14:paraId="11A15FD3" w14:textId="2EFB7DC8" w:rsidR="00ED3B56" w:rsidRPr="00A947EE" w:rsidRDefault="00ED3B56" w:rsidP="00ED3B56">
      <w:pPr>
        <w:spacing w:after="0" w:line="240" w:lineRule="auto"/>
      </w:pPr>
      <w:r w:rsidRPr="00A947EE">
        <w:t>- 2021 Budget Request – The library’s 2021 Budget request was approved by the school board in June. The Fairfield County Budget Commission has scheduled a tax budget hearing on Monday, August 10</w:t>
      </w:r>
      <w:r w:rsidRPr="00A947EE">
        <w:rPr>
          <w:vertAlign w:val="superscript"/>
        </w:rPr>
        <w:t>th</w:t>
      </w:r>
      <w:r w:rsidRPr="00A947EE">
        <w:t>.</w:t>
      </w:r>
    </w:p>
    <w:p w14:paraId="76E5D4D3" w14:textId="2530F8FA" w:rsidR="00ED3B56" w:rsidRPr="00A947EE" w:rsidRDefault="00ED3B56" w:rsidP="00ED3B56">
      <w:pPr>
        <w:spacing w:after="0" w:line="240" w:lineRule="auto"/>
      </w:pPr>
      <w:r w:rsidRPr="00A947EE">
        <w:t>- Ohio Unemployment – The library continues to pay unemployment benefits for former employees that left the library to work at another employer and were furloughed. According to the current laws of Ohio, these charges are to be paid by former employers. The Federal funds through the CARES Act will be crediting 50% of the amounts paid by the library on previous months of benefits already paid.</w:t>
      </w:r>
    </w:p>
    <w:p w14:paraId="6A22A52D" w14:textId="537C7F3C" w:rsidR="00ED3B56" w:rsidRPr="00A947EE" w:rsidRDefault="00ED3B56" w:rsidP="00ED3B56">
      <w:pPr>
        <w:spacing w:after="0" w:line="240" w:lineRule="auto"/>
      </w:pPr>
      <w:r w:rsidRPr="00A947EE">
        <w:t xml:space="preserve">- </w:t>
      </w:r>
      <w:proofErr w:type="spellStart"/>
      <w:r w:rsidRPr="00A947EE">
        <w:t>SharedWork</w:t>
      </w:r>
      <w:proofErr w:type="spellEnd"/>
      <w:r w:rsidRPr="00A947EE">
        <w:t xml:space="preserve"> Ohio – On July 2, 2020, the governor signed Executive Order 2020-26D. This executive order enabled the Ohio Department of Job and Family Services to use federal funding under the CARES Act to enhance the state’s </w:t>
      </w:r>
      <w:proofErr w:type="spellStart"/>
      <w:r w:rsidRPr="00A947EE">
        <w:t>SharedWork</w:t>
      </w:r>
      <w:proofErr w:type="spellEnd"/>
      <w:r w:rsidRPr="00A947EE">
        <w:t xml:space="preserve"> Ohio </w:t>
      </w:r>
      <w:r w:rsidRPr="00A947EE">
        <w:lastRenderedPageBreak/>
        <w:t xml:space="preserve">program. Libraries will have no out of pocket cost for utilizing the program through 12/31/20. This program provides a reduced unemployment benefit based on the percentage of reduced hours, between 10 and 50 percent for non-exempt (hourly) staff each week. The library has been approved for this program effective 7/12/2020 and can opt out of the program at any time. Not all hourly employees will qualify for this program depending on their individual circumstances. </w:t>
      </w:r>
    </w:p>
    <w:p w14:paraId="4E27995F" w14:textId="6A52906C" w:rsidR="00ED3B56" w:rsidRPr="00A947EE" w:rsidRDefault="00ED3B56" w:rsidP="00ED3B56">
      <w:pPr>
        <w:spacing w:after="0" w:line="240" w:lineRule="auto"/>
      </w:pPr>
      <w:r w:rsidRPr="00A947EE">
        <w:t>- Grants –</w:t>
      </w:r>
    </w:p>
    <w:p w14:paraId="6033AC2C" w14:textId="77777777" w:rsidR="00ED3B56" w:rsidRPr="00A947EE" w:rsidRDefault="00ED3B56" w:rsidP="00ED3B56">
      <w:pPr>
        <w:pStyle w:val="ListParagraph"/>
        <w:numPr>
          <w:ilvl w:val="0"/>
          <w:numId w:val="7"/>
        </w:numPr>
        <w:spacing w:after="0" w:line="240" w:lineRule="auto"/>
        <w:rPr>
          <w:rFonts w:ascii="Arial" w:hAnsi="Arial" w:cs="Arial"/>
          <w:sz w:val="24"/>
          <w:szCs w:val="24"/>
        </w:rPr>
      </w:pPr>
      <w:r w:rsidRPr="00A947EE">
        <w:rPr>
          <w:rFonts w:ascii="Arial" w:hAnsi="Arial" w:cs="Arial"/>
          <w:sz w:val="24"/>
          <w:szCs w:val="24"/>
        </w:rPr>
        <w:t xml:space="preserve">The Jerry Kline Community Impact Prize – Developed in partnership between </w:t>
      </w:r>
      <w:r w:rsidRPr="00A947EE">
        <w:rPr>
          <w:rFonts w:ascii="Arial" w:hAnsi="Arial" w:cs="Arial"/>
          <w:i/>
          <w:sz w:val="24"/>
          <w:szCs w:val="24"/>
        </w:rPr>
        <w:t xml:space="preserve">Library Journal </w:t>
      </w:r>
      <w:r w:rsidRPr="00A947EE">
        <w:rPr>
          <w:rFonts w:ascii="Arial" w:hAnsi="Arial" w:cs="Arial"/>
          <w:sz w:val="24"/>
          <w:szCs w:val="24"/>
        </w:rPr>
        <w:t>and the Gerald M. Kline Family Foundation, this grant is designed to celebrate libraries that have significantly helped their communities thrive. One winning library will receive $250,000 in unfettered grant monies.</w:t>
      </w:r>
    </w:p>
    <w:p w14:paraId="39610BF2" w14:textId="77777777" w:rsidR="00ED3B56" w:rsidRPr="00A947EE" w:rsidRDefault="00ED3B56" w:rsidP="00ED3B56">
      <w:pPr>
        <w:pStyle w:val="ListParagraph"/>
        <w:numPr>
          <w:ilvl w:val="0"/>
          <w:numId w:val="7"/>
        </w:numPr>
        <w:spacing w:after="0" w:line="240" w:lineRule="auto"/>
        <w:rPr>
          <w:rFonts w:ascii="Arial" w:hAnsi="Arial" w:cs="Arial"/>
          <w:sz w:val="24"/>
          <w:szCs w:val="24"/>
        </w:rPr>
      </w:pPr>
      <w:r w:rsidRPr="00A947EE">
        <w:rPr>
          <w:rFonts w:ascii="Arial" w:hAnsi="Arial" w:cs="Arial"/>
          <w:sz w:val="24"/>
          <w:szCs w:val="24"/>
        </w:rPr>
        <w:t>Guiding Ohio Online Grant – The library has been recommended for approval for a $17,649 federal grant for 2020-2021. The State Library Board approved this on July 16, 2020.</w:t>
      </w:r>
    </w:p>
    <w:p w14:paraId="5B141555" w14:textId="02BD1D5A" w:rsidR="00ED3B56" w:rsidRPr="00A947EE" w:rsidRDefault="00ED3B56" w:rsidP="00ED3B56">
      <w:pPr>
        <w:pStyle w:val="ListParagraph"/>
        <w:numPr>
          <w:ilvl w:val="0"/>
          <w:numId w:val="7"/>
        </w:numPr>
        <w:spacing w:after="0" w:line="240" w:lineRule="auto"/>
        <w:rPr>
          <w:rFonts w:ascii="Arial" w:hAnsi="Arial" w:cs="Arial"/>
          <w:sz w:val="24"/>
          <w:szCs w:val="24"/>
        </w:rPr>
      </w:pPr>
      <w:r w:rsidRPr="00A947EE">
        <w:rPr>
          <w:rFonts w:ascii="Arial" w:hAnsi="Arial" w:cs="Arial"/>
          <w:sz w:val="24"/>
          <w:szCs w:val="24"/>
        </w:rPr>
        <w:t>COVID-19 Relief Fund Grant</w:t>
      </w:r>
      <w:r w:rsidR="00D75801" w:rsidRPr="00A947EE">
        <w:rPr>
          <w:rFonts w:ascii="Arial" w:hAnsi="Arial" w:cs="Arial"/>
          <w:sz w:val="24"/>
          <w:szCs w:val="24"/>
        </w:rPr>
        <w:t xml:space="preserve"> -</w:t>
      </w:r>
      <w:r w:rsidRPr="00A947EE">
        <w:rPr>
          <w:rFonts w:ascii="Arial" w:hAnsi="Arial" w:cs="Arial"/>
          <w:sz w:val="24"/>
          <w:szCs w:val="24"/>
        </w:rPr>
        <w:t xml:space="preserve"> Fairfield County Foundation – The library applied for $5,000 to purchase and install small portable book drops at each of the senior communities we serve, so they are able to safely return materials and the library is able to quarantine the items.</w:t>
      </w:r>
    </w:p>
    <w:p w14:paraId="2C835697" w14:textId="77777777" w:rsidR="00ED3B56" w:rsidRPr="00A947EE" w:rsidRDefault="00ED3B56" w:rsidP="00ED3B56">
      <w:pPr>
        <w:pStyle w:val="ListParagraph"/>
        <w:numPr>
          <w:ilvl w:val="0"/>
          <w:numId w:val="7"/>
        </w:numPr>
        <w:spacing w:after="0" w:line="240" w:lineRule="auto"/>
        <w:rPr>
          <w:rFonts w:ascii="Arial" w:hAnsi="Arial" w:cs="Arial"/>
          <w:sz w:val="24"/>
          <w:szCs w:val="24"/>
        </w:rPr>
      </w:pPr>
      <w:r w:rsidRPr="00A947EE">
        <w:rPr>
          <w:rFonts w:ascii="Arial" w:hAnsi="Arial" w:cs="Arial"/>
          <w:sz w:val="24"/>
          <w:szCs w:val="24"/>
        </w:rPr>
        <w:t>IMLS CARES Act Grant – The library will be notified in August about this $373,537 grant for a lending kiosk.</w:t>
      </w:r>
    </w:p>
    <w:p w14:paraId="2E97CE58" w14:textId="7752DB43" w:rsidR="00ED3B56" w:rsidRPr="00A947EE" w:rsidRDefault="00ED3B56" w:rsidP="00ED3B56">
      <w:pPr>
        <w:spacing w:after="0" w:line="240" w:lineRule="auto"/>
        <w:rPr>
          <w:rFonts w:cs="Arial"/>
          <w:szCs w:val="24"/>
          <w:u w:val="single"/>
        </w:rPr>
      </w:pPr>
      <w:r w:rsidRPr="00A947EE">
        <w:t>- CARES Act Mini Grant – The library will be applying for this grant in August for PPE and COVID cleaning equipment. This grant is for $3,000.</w:t>
      </w:r>
    </w:p>
    <w:p w14:paraId="278384CF" w14:textId="77777777" w:rsidR="00ED3B56" w:rsidRPr="00A947EE" w:rsidRDefault="00ED3B56" w:rsidP="00ED3B56">
      <w:pPr>
        <w:spacing w:after="0" w:line="240" w:lineRule="auto"/>
        <w:rPr>
          <w:rFonts w:cs="Arial"/>
          <w:szCs w:val="24"/>
          <w:u w:val="single"/>
        </w:rPr>
      </w:pPr>
    </w:p>
    <w:p w14:paraId="0FEB1471" w14:textId="5CC7708A" w:rsidR="009D5B4B" w:rsidRPr="00A947EE" w:rsidRDefault="00146260" w:rsidP="009D5B4B">
      <w:pPr>
        <w:spacing w:after="0" w:line="240" w:lineRule="auto"/>
        <w:rPr>
          <w:rFonts w:cs="Arial"/>
          <w:szCs w:val="24"/>
          <w:u w:val="single"/>
        </w:rPr>
      </w:pPr>
      <w:r w:rsidRPr="00A947EE">
        <w:rPr>
          <w:rFonts w:cs="Arial"/>
          <w:szCs w:val="24"/>
          <w:u w:val="single"/>
        </w:rPr>
        <w:t>Financial Subcommittee Charter</w:t>
      </w:r>
    </w:p>
    <w:p w14:paraId="487BF19E" w14:textId="77777777" w:rsidR="009D5B4B" w:rsidRPr="00A947EE" w:rsidRDefault="009D5B4B" w:rsidP="009D5B4B">
      <w:pPr>
        <w:spacing w:after="0" w:line="240" w:lineRule="auto"/>
        <w:rPr>
          <w:rFonts w:cs="Arial"/>
          <w:szCs w:val="24"/>
          <w:u w:val="single"/>
        </w:rPr>
      </w:pPr>
    </w:p>
    <w:p w14:paraId="3DCCA7F8" w14:textId="32F53B39" w:rsidR="00D75801" w:rsidRPr="00A947EE" w:rsidRDefault="00D75801" w:rsidP="009D5B4B">
      <w:pPr>
        <w:pStyle w:val="NoSpacing"/>
        <w:rPr>
          <w:rFonts w:cs="Arial"/>
          <w:szCs w:val="24"/>
        </w:rPr>
      </w:pPr>
      <w:r w:rsidRPr="00A947EE">
        <w:rPr>
          <w:rFonts w:cs="Arial"/>
          <w:szCs w:val="24"/>
        </w:rPr>
        <w:t>Brenda asked the Board members how to proceed with Finance Committee meetings in the future.  A document was found that was established on March 19, 2001</w:t>
      </w:r>
      <w:r w:rsidR="004C15EB" w:rsidRPr="00A947EE">
        <w:rPr>
          <w:rFonts w:cs="Arial"/>
          <w:szCs w:val="24"/>
        </w:rPr>
        <w:t>.  Board members discussed changes needed.</w:t>
      </w:r>
      <w:r w:rsidRPr="00A947EE">
        <w:rPr>
          <w:rFonts w:cs="Arial"/>
          <w:szCs w:val="24"/>
        </w:rPr>
        <w:t xml:space="preserve">  </w:t>
      </w:r>
    </w:p>
    <w:p w14:paraId="20A22329" w14:textId="77777777" w:rsidR="00D75801" w:rsidRPr="00A947EE" w:rsidRDefault="00D75801" w:rsidP="009D5B4B">
      <w:pPr>
        <w:pStyle w:val="NoSpacing"/>
        <w:rPr>
          <w:rFonts w:cs="Arial"/>
          <w:b/>
          <w:szCs w:val="24"/>
        </w:rPr>
      </w:pPr>
    </w:p>
    <w:p w14:paraId="55F10793" w14:textId="6A434625" w:rsidR="009D5B4B" w:rsidRPr="00A947EE" w:rsidRDefault="00146260" w:rsidP="009D5B4B">
      <w:pPr>
        <w:pStyle w:val="NoSpacing"/>
        <w:rPr>
          <w:rFonts w:cs="Arial"/>
          <w:b/>
          <w:szCs w:val="24"/>
        </w:rPr>
      </w:pPr>
      <w:r w:rsidRPr="00A947EE">
        <w:rPr>
          <w:rFonts w:cs="Arial"/>
          <w:b/>
          <w:szCs w:val="24"/>
        </w:rPr>
        <w:t>07</w:t>
      </w:r>
      <w:r w:rsidR="009D5B4B" w:rsidRPr="00A947EE">
        <w:rPr>
          <w:rFonts w:cs="Arial"/>
          <w:b/>
          <w:szCs w:val="24"/>
        </w:rPr>
        <w:t xml:space="preserve">-02-20 </w:t>
      </w:r>
      <w:r w:rsidR="00933DFF" w:rsidRPr="00A947EE">
        <w:rPr>
          <w:rFonts w:cs="Arial"/>
          <w:b/>
          <w:szCs w:val="24"/>
        </w:rPr>
        <w:t>Mo</w:t>
      </w:r>
      <w:r w:rsidR="009D5B4B" w:rsidRPr="00A947EE">
        <w:rPr>
          <w:rFonts w:cs="Arial"/>
          <w:b/>
          <w:szCs w:val="24"/>
        </w:rPr>
        <w:t xml:space="preserve">tion to </w:t>
      </w:r>
      <w:r w:rsidR="00933DFF" w:rsidRPr="00A947EE">
        <w:rPr>
          <w:rFonts w:cs="Arial"/>
          <w:b/>
          <w:szCs w:val="24"/>
        </w:rPr>
        <w:t>amend</w:t>
      </w:r>
      <w:r w:rsidRPr="00A947EE">
        <w:rPr>
          <w:rFonts w:cs="Arial"/>
          <w:b/>
          <w:szCs w:val="24"/>
        </w:rPr>
        <w:t xml:space="preserve"> the Finance Subcommittee Charter</w:t>
      </w:r>
    </w:p>
    <w:p w14:paraId="3048D8CD" w14:textId="2D6807A2" w:rsidR="004C15EB" w:rsidRPr="00A947EE" w:rsidRDefault="004C15EB" w:rsidP="009D5B4B">
      <w:pPr>
        <w:pStyle w:val="NoSpacing"/>
        <w:rPr>
          <w:rFonts w:cs="Arial"/>
          <w:b/>
          <w:szCs w:val="24"/>
        </w:rPr>
      </w:pPr>
    </w:p>
    <w:p w14:paraId="22F8281E" w14:textId="77777777" w:rsidR="004C15EB" w:rsidRPr="00A947EE" w:rsidRDefault="004C15EB" w:rsidP="004C15EB">
      <w:pPr>
        <w:pStyle w:val="NoSpacing"/>
        <w:rPr>
          <w:rFonts w:cs="Arial"/>
          <w:szCs w:val="24"/>
        </w:rPr>
      </w:pPr>
      <w:r w:rsidRPr="00A947EE">
        <w:rPr>
          <w:rFonts w:cs="Arial"/>
          <w:szCs w:val="24"/>
        </w:rPr>
        <w:t xml:space="preserve">Jennifer Hess made a motion to approve changes to the Finance Subcommittee Charter.  Mary Herron seconded. </w:t>
      </w:r>
    </w:p>
    <w:p w14:paraId="2527D965" w14:textId="77777777" w:rsidR="004C15EB" w:rsidRPr="00A947EE" w:rsidRDefault="004C15EB" w:rsidP="004C15EB">
      <w:pPr>
        <w:pStyle w:val="NoSpacing"/>
        <w:rPr>
          <w:rFonts w:cs="Arial"/>
          <w:szCs w:val="24"/>
        </w:rPr>
      </w:pPr>
    </w:p>
    <w:p w14:paraId="0AF98F39" w14:textId="5225800F" w:rsidR="004C15EB" w:rsidRPr="00A947EE" w:rsidRDefault="004C15EB" w:rsidP="004C15EB">
      <w:pPr>
        <w:pStyle w:val="NoSpacing"/>
        <w:rPr>
          <w:rFonts w:cs="Arial"/>
          <w:szCs w:val="24"/>
        </w:rPr>
      </w:pPr>
      <w:r w:rsidRPr="00A947EE">
        <w:rPr>
          <w:rFonts w:cs="Arial"/>
          <w:szCs w:val="24"/>
        </w:rPr>
        <w:t xml:space="preserve">Roll Call:  </w:t>
      </w:r>
      <w:proofErr w:type="spellStart"/>
      <w:r w:rsidRPr="00A947EE">
        <w:rPr>
          <w:rFonts w:cs="Arial"/>
          <w:szCs w:val="24"/>
        </w:rPr>
        <w:t>Berneice</w:t>
      </w:r>
      <w:proofErr w:type="spellEnd"/>
      <w:r w:rsidRPr="00A947EE">
        <w:rPr>
          <w:rFonts w:cs="Arial"/>
          <w:szCs w:val="24"/>
        </w:rPr>
        <w:t xml:space="preserve"> Ritter-yes, Todd Stanley-yes, Cristie Hammond-yes, Michelle Shirer-yes, Mike Jones-abstained, Jennifer Hess-yes, Mary Herron-yes.  </w:t>
      </w:r>
      <w:r w:rsidR="00933DFF" w:rsidRPr="00A947EE">
        <w:rPr>
          <w:rFonts w:cs="Arial"/>
          <w:szCs w:val="24"/>
        </w:rPr>
        <w:t>Mo</w:t>
      </w:r>
      <w:r w:rsidRPr="00A947EE">
        <w:rPr>
          <w:rFonts w:cs="Arial"/>
          <w:szCs w:val="24"/>
        </w:rPr>
        <w:t>tion passed with one abstention.</w:t>
      </w:r>
    </w:p>
    <w:p w14:paraId="0C18936D" w14:textId="77777777" w:rsidR="004C15EB" w:rsidRPr="00A947EE" w:rsidRDefault="004C15EB" w:rsidP="004C15EB">
      <w:pPr>
        <w:pStyle w:val="NoSpacing"/>
        <w:rPr>
          <w:rFonts w:cs="Arial"/>
          <w:b/>
          <w:szCs w:val="24"/>
        </w:rPr>
      </w:pPr>
    </w:p>
    <w:p w14:paraId="2F505353" w14:textId="77777777" w:rsidR="004C15EB" w:rsidRPr="00A947EE" w:rsidRDefault="004C15EB" w:rsidP="004C15EB">
      <w:pPr>
        <w:spacing w:after="0" w:line="240" w:lineRule="auto"/>
        <w:jc w:val="center"/>
        <w:rPr>
          <w:rFonts w:cs="Arial"/>
          <w:sz w:val="22"/>
        </w:rPr>
      </w:pPr>
      <w:r w:rsidRPr="00A947EE">
        <w:rPr>
          <w:rFonts w:cs="Arial"/>
          <w:sz w:val="22"/>
        </w:rPr>
        <w:t>Pickerington Public Library</w:t>
      </w:r>
    </w:p>
    <w:p w14:paraId="37995844" w14:textId="77777777" w:rsidR="004C15EB" w:rsidRPr="00A947EE" w:rsidRDefault="004C15EB" w:rsidP="004C15EB">
      <w:pPr>
        <w:spacing w:after="0" w:line="240" w:lineRule="auto"/>
        <w:jc w:val="center"/>
        <w:rPr>
          <w:rFonts w:cs="Arial"/>
          <w:sz w:val="22"/>
        </w:rPr>
      </w:pPr>
      <w:r w:rsidRPr="00A947EE">
        <w:rPr>
          <w:rFonts w:cs="Arial"/>
          <w:sz w:val="22"/>
        </w:rPr>
        <w:t>Financial Subcommittee</w:t>
      </w:r>
    </w:p>
    <w:p w14:paraId="10DBFCA0" w14:textId="77777777" w:rsidR="004C15EB" w:rsidRPr="00A947EE" w:rsidRDefault="004C15EB" w:rsidP="004C15EB">
      <w:pPr>
        <w:spacing w:after="0" w:line="240" w:lineRule="auto"/>
        <w:jc w:val="center"/>
        <w:rPr>
          <w:rFonts w:cs="Arial"/>
        </w:rPr>
      </w:pPr>
    </w:p>
    <w:p w14:paraId="62774A62" w14:textId="77777777" w:rsidR="004C15EB" w:rsidRPr="00A947EE" w:rsidRDefault="004C15EB" w:rsidP="004C15EB">
      <w:pPr>
        <w:pStyle w:val="ListParagraph"/>
        <w:numPr>
          <w:ilvl w:val="0"/>
          <w:numId w:val="37"/>
        </w:numPr>
        <w:spacing w:after="0" w:line="240" w:lineRule="auto"/>
        <w:rPr>
          <w:rFonts w:ascii="Arial" w:hAnsi="Arial" w:cs="Arial"/>
        </w:rPr>
      </w:pPr>
      <w:r w:rsidRPr="00A947EE">
        <w:rPr>
          <w:rFonts w:ascii="Arial" w:hAnsi="Arial" w:cs="Arial"/>
        </w:rPr>
        <w:t>Participating Members</w:t>
      </w:r>
    </w:p>
    <w:p w14:paraId="156D7DA7" w14:textId="77777777" w:rsidR="004C15EB" w:rsidRPr="00A947EE" w:rsidRDefault="004C15EB" w:rsidP="004C15EB">
      <w:pPr>
        <w:pStyle w:val="ListParagraph"/>
        <w:numPr>
          <w:ilvl w:val="0"/>
          <w:numId w:val="38"/>
        </w:numPr>
        <w:spacing w:after="0" w:line="240" w:lineRule="auto"/>
        <w:rPr>
          <w:rFonts w:ascii="Arial" w:hAnsi="Arial" w:cs="Arial"/>
        </w:rPr>
      </w:pPr>
      <w:r w:rsidRPr="00A947EE">
        <w:rPr>
          <w:rFonts w:ascii="Arial" w:hAnsi="Arial" w:cs="Arial"/>
        </w:rPr>
        <w:t>Management (2)</w:t>
      </w:r>
    </w:p>
    <w:p w14:paraId="247A204C" w14:textId="77777777" w:rsidR="004C15EB" w:rsidRPr="00A947EE" w:rsidRDefault="004C15EB" w:rsidP="004C15EB">
      <w:pPr>
        <w:pStyle w:val="ListParagraph"/>
        <w:numPr>
          <w:ilvl w:val="0"/>
          <w:numId w:val="39"/>
        </w:numPr>
        <w:spacing w:after="0" w:line="240" w:lineRule="auto"/>
        <w:rPr>
          <w:rFonts w:ascii="Arial" w:hAnsi="Arial" w:cs="Arial"/>
        </w:rPr>
      </w:pPr>
      <w:r w:rsidRPr="00A947EE">
        <w:rPr>
          <w:rFonts w:ascii="Arial" w:hAnsi="Arial" w:cs="Arial"/>
        </w:rPr>
        <w:t>Library Director</w:t>
      </w:r>
    </w:p>
    <w:p w14:paraId="7C35D906" w14:textId="77777777" w:rsidR="004C15EB" w:rsidRPr="00A947EE" w:rsidRDefault="004C15EB" w:rsidP="004C15EB">
      <w:pPr>
        <w:pStyle w:val="ListParagraph"/>
        <w:numPr>
          <w:ilvl w:val="0"/>
          <w:numId w:val="39"/>
        </w:numPr>
        <w:spacing w:after="0" w:line="240" w:lineRule="auto"/>
        <w:rPr>
          <w:rFonts w:ascii="Arial" w:hAnsi="Arial" w:cs="Arial"/>
        </w:rPr>
      </w:pPr>
      <w:r w:rsidRPr="00A947EE">
        <w:rPr>
          <w:rFonts w:ascii="Arial" w:hAnsi="Arial" w:cs="Arial"/>
        </w:rPr>
        <w:t>Financial Officer</w:t>
      </w:r>
    </w:p>
    <w:p w14:paraId="38D3BE15" w14:textId="77777777" w:rsidR="004C15EB" w:rsidRPr="00A947EE" w:rsidRDefault="004C15EB" w:rsidP="004C15EB">
      <w:pPr>
        <w:pStyle w:val="ListParagraph"/>
        <w:numPr>
          <w:ilvl w:val="0"/>
          <w:numId w:val="38"/>
        </w:numPr>
        <w:spacing w:after="0" w:line="240" w:lineRule="auto"/>
        <w:rPr>
          <w:rFonts w:ascii="Arial" w:hAnsi="Arial" w:cs="Arial"/>
        </w:rPr>
      </w:pPr>
      <w:r w:rsidRPr="00A947EE">
        <w:rPr>
          <w:rFonts w:ascii="Arial" w:hAnsi="Arial" w:cs="Arial"/>
        </w:rPr>
        <w:t>Board of Trustees (2)</w:t>
      </w:r>
    </w:p>
    <w:p w14:paraId="2E2FEBB2" w14:textId="77777777" w:rsidR="004C15EB" w:rsidRPr="00A947EE" w:rsidRDefault="004C15EB" w:rsidP="004C15EB">
      <w:pPr>
        <w:spacing w:after="0" w:line="240" w:lineRule="auto"/>
        <w:rPr>
          <w:rFonts w:cs="Arial"/>
        </w:rPr>
      </w:pPr>
    </w:p>
    <w:p w14:paraId="7F71CAC0" w14:textId="77777777" w:rsidR="004C15EB" w:rsidRPr="00A947EE" w:rsidRDefault="004C15EB" w:rsidP="004C15EB">
      <w:pPr>
        <w:pStyle w:val="ListParagraph"/>
        <w:numPr>
          <w:ilvl w:val="0"/>
          <w:numId w:val="37"/>
        </w:numPr>
        <w:spacing w:after="0" w:line="240" w:lineRule="auto"/>
        <w:rPr>
          <w:rFonts w:ascii="Arial" w:hAnsi="Arial" w:cs="Arial"/>
        </w:rPr>
      </w:pPr>
      <w:r w:rsidRPr="00A947EE">
        <w:rPr>
          <w:rFonts w:ascii="Arial" w:hAnsi="Arial" w:cs="Arial"/>
        </w:rPr>
        <w:lastRenderedPageBreak/>
        <w:t>Responsibilities</w:t>
      </w:r>
    </w:p>
    <w:p w14:paraId="4B7C25B4" w14:textId="77777777" w:rsidR="004C15EB" w:rsidRPr="00A947EE" w:rsidRDefault="004C15EB" w:rsidP="004C15EB">
      <w:pPr>
        <w:pStyle w:val="ListParagraph"/>
        <w:numPr>
          <w:ilvl w:val="0"/>
          <w:numId w:val="40"/>
        </w:numPr>
        <w:spacing w:after="0" w:line="240" w:lineRule="auto"/>
        <w:rPr>
          <w:rFonts w:ascii="Arial" w:hAnsi="Arial" w:cs="Arial"/>
        </w:rPr>
      </w:pPr>
      <w:r w:rsidRPr="00A947EE">
        <w:rPr>
          <w:rFonts w:ascii="Arial" w:hAnsi="Arial" w:cs="Arial"/>
        </w:rPr>
        <w:t>Audit financial transactions of the library</w:t>
      </w:r>
    </w:p>
    <w:p w14:paraId="74BF5144" w14:textId="77777777" w:rsidR="004C15EB" w:rsidRPr="00A947EE" w:rsidRDefault="004C15EB" w:rsidP="004C15EB">
      <w:pPr>
        <w:pStyle w:val="ListParagraph"/>
        <w:numPr>
          <w:ilvl w:val="0"/>
          <w:numId w:val="40"/>
        </w:numPr>
        <w:spacing w:after="0" w:line="240" w:lineRule="auto"/>
        <w:rPr>
          <w:rFonts w:ascii="Arial" w:hAnsi="Arial" w:cs="Arial"/>
        </w:rPr>
      </w:pPr>
      <w:r w:rsidRPr="00A947EE">
        <w:rPr>
          <w:rFonts w:ascii="Arial" w:hAnsi="Arial" w:cs="Arial"/>
        </w:rPr>
        <w:t>Recommend and affirm financial procedures</w:t>
      </w:r>
    </w:p>
    <w:p w14:paraId="6A9D869A" w14:textId="77777777" w:rsidR="004C15EB" w:rsidRPr="00A947EE" w:rsidRDefault="004C15EB" w:rsidP="004C15EB">
      <w:pPr>
        <w:pStyle w:val="ListParagraph"/>
        <w:numPr>
          <w:ilvl w:val="0"/>
          <w:numId w:val="40"/>
        </w:numPr>
        <w:spacing w:after="0" w:line="240" w:lineRule="auto"/>
        <w:rPr>
          <w:rFonts w:ascii="Arial" w:hAnsi="Arial" w:cs="Arial"/>
        </w:rPr>
      </w:pPr>
      <w:r w:rsidRPr="00A947EE">
        <w:rPr>
          <w:rFonts w:ascii="Arial" w:hAnsi="Arial" w:cs="Arial"/>
        </w:rPr>
        <w:t>Suggest financial policies</w:t>
      </w:r>
    </w:p>
    <w:p w14:paraId="3841A72D" w14:textId="77777777" w:rsidR="004C15EB" w:rsidRPr="00A947EE" w:rsidRDefault="004C15EB" w:rsidP="004C15EB">
      <w:pPr>
        <w:pStyle w:val="ListParagraph"/>
        <w:numPr>
          <w:ilvl w:val="0"/>
          <w:numId w:val="40"/>
        </w:numPr>
        <w:spacing w:after="0" w:line="240" w:lineRule="auto"/>
        <w:rPr>
          <w:rFonts w:ascii="Arial" w:hAnsi="Arial" w:cs="Arial"/>
        </w:rPr>
      </w:pPr>
      <w:r w:rsidRPr="00A947EE">
        <w:rPr>
          <w:rFonts w:ascii="Arial" w:hAnsi="Arial" w:cs="Arial"/>
        </w:rPr>
        <w:t>Oversee financial operations</w:t>
      </w:r>
    </w:p>
    <w:p w14:paraId="49B72C09" w14:textId="77777777" w:rsidR="004C15EB" w:rsidRPr="00A947EE" w:rsidRDefault="004C15EB" w:rsidP="004C15EB">
      <w:pPr>
        <w:spacing w:after="0" w:line="240" w:lineRule="auto"/>
        <w:rPr>
          <w:rFonts w:cs="Arial"/>
        </w:rPr>
      </w:pPr>
    </w:p>
    <w:p w14:paraId="13212213" w14:textId="77777777" w:rsidR="004C15EB" w:rsidRPr="00A947EE" w:rsidRDefault="004C15EB" w:rsidP="004C15EB">
      <w:pPr>
        <w:pStyle w:val="ListParagraph"/>
        <w:numPr>
          <w:ilvl w:val="0"/>
          <w:numId w:val="37"/>
        </w:numPr>
        <w:spacing w:after="0" w:line="240" w:lineRule="auto"/>
        <w:rPr>
          <w:rFonts w:ascii="Arial" w:hAnsi="Arial" w:cs="Arial"/>
        </w:rPr>
      </w:pPr>
      <w:r w:rsidRPr="00A947EE">
        <w:rPr>
          <w:rFonts w:ascii="Arial" w:hAnsi="Arial" w:cs="Arial"/>
        </w:rPr>
        <w:t>Duties</w:t>
      </w:r>
    </w:p>
    <w:p w14:paraId="7924ED58" w14:textId="4DFAB640" w:rsidR="004C15EB" w:rsidRPr="00A947EE" w:rsidRDefault="004C15EB" w:rsidP="004C15EB">
      <w:pPr>
        <w:pStyle w:val="ListParagraph"/>
        <w:numPr>
          <w:ilvl w:val="0"/>
          <w:numId w:val="41"/>
        </w:numPr>
        <w:spacing w:after="0" w:line="240" w:lineRule="auto"/>
        <w:rPr>
          <w:rFonts w:ascii="Arial" w:hAnsi="Arial" w:cs="Arial"/>
        </w:rPr>
      </w:pPr>
      <w:r w:rsidRPr="00A947EE">
        <w:rPr>
          <w:rFonts w:ascii="Arial" w:hAnsi="Arial" w:cs="Arial"/>
        </w:rPr>
        <w:t xml:space="preserve">Hold meetings </w:t>
      </w:r>
      <w:r w:rsidR="00933DFF" w:rsidRPr="00A947EE">
        <w:rPr>
          <w:rFonts w:ascii="Arial" w:hAnsi="Arial" w:cs="Arial"/>
        </w:rPr>
        <w:t>on a necessary basis to review:</w:t>
      </w:r>
    </w:p>
    <w:p w14:paraId="18B23CE3" w14:textId="77777777" w:rsidR="004C15EB" w:rsidRPr="00A947EE" w:rsidRDefault="004C15EB" w:rsidP="004C15EB">
      <w:pPr>
        <w:pStyle w:val="ListParagraph"/>
        <w:numPr>
          <w:ilvl w:val="0"/>
          <w:numId w:val="42"/>
        </w:numPr>
        <w:spacing w:after="0" w:line="240" w:lineRule="auto"/>
        <w:rPr>
          <w:rFonts w:ascii="Arial" w:hAnsi="Arial" w:cs="Arial"/>
        </w:rPr>
      </w:pPr>
      <w:r w:rsidRPr="00A947EE">
        <w:rPr>
          <w:rFonts w:ascii="Arial" w:hAnsi="Arial" w:cs="Arial"/>
        </w:rPr>
        <w:t>Income received</w:t>
      </w:r>
    </w:p>
    <w:p w14:paraId="08D683F2" w14:textId="77777777" w:rsidR="004C15EB" w:rsidRPr="00A947EE" w:rsidRDefault="004C15EB" w:rsidP="004C15EB">
      <w:pPr>
        <w:pStyle w:val="ListParagraph"/>
        <w:numPr>
          <w:ilvl w:val="0"/>
          <w:numId w:val="42"/>
        </w:numPr>
        <w:spacing w:after="0" w:line="240" w:lineRule="auto"/>
        <w:rPr>
          <w:rFonts w:ascii="Arial" w:hAnsi="Arial" w:cs="Arial"/>
        </w:rPr>
      </w:pPr>
      <w:r w:rsidRPr="00A947EE">
        <w:rPr>
          <w:rFonts w:ascii="Arial" w:hAnsi="Arial" w:cs="Arial"/>
        </w:rPr>
        <w:t>Disbursements made</w:t>
      </w:r>
    </w:p>
    <w:p w14:paraId="28908639" w14:textId="77777777" w:rsidR="004C15EB" w:rsidRPr="00A947EE" w:rsidRDefault="004C15EB" w:rsidP="004C15EB">
      <w:pPr>
        <w:pStyle w:val="ListParagraph"/>
        <w:numPr>
          <w:ilvl w:val="0"/>
          <w:numId w:val="42"/>
        </w:numPr>
        <w:spacing w:after="0" w:line="240" w:lineRule="auto"/>
        <w:rPr>
          <w:rFonts w:ascii="Arial" w:hAnsi="Arial" w:cs="Arial"/>
        </w:rPr>
      </w:pPr>
      <w:r w:rsidRPr="00A947EE">
        <w:rPr>
          <w:rFonts w:ascii="Arial" w:hAnsi="Arial" w:cs="Arial"/>
        </w:rPr>
        <w:t>Bank transactions</w:t>
      </w:r>
    </w:p>
    <w:p w14:paraId="4B7A1219" w14:textId="77777777" w:rsidR="004C15EB" w:rsidRPr="00A947EE" w:rsidRDefault="004C15EB" w:rsidP="004C15EB">
      <w:pPr>
        <w:pStyle w:val="ListParagraph"/>
        <w:numPr>
          <w:ilvl w:val="0"/>
          <w:numId w:val="42"/>
        </w:numPr>
        <w:spacing w:after="0" w:line="240" w:lineRule="auto"/>
        <w:rPr>
          <w:rFonts w:ascii="Arial" w:hAnsi="Arial" w:cs="Arial"/>
        </w:rPr>
      </w:pPr>
      <w:r w:rsidRPr="00A947EE">
        <w:rPr>
          <w:rFonts w:ascii="Arial" w:hAnsi="Arial" w:cs="Arial"/>
        </w:rPr>
        <w:t>Other financial transactions</w:t>
      </w:r>
    </w:p>
    <w:p w14:paraId="2515174F" w14:textId="77777777" w:rsidR="004C15EB" w:rsidRPr="00A947EE" w:rsidRDefault="004C15EB" w:rsidP="004C15EB">
      <w:pPr>
        <w:spacing w:after="0" w:line="240" w:lineRule="auto"/>
        <w:rPr>
          <w:rFonts w:cs="Arial"/>
        </w:rPr>
      </w:pPr>
    </w:p>
    <w:p w14:paraId="352BFD74" w14:textId="77777777" w:rsidR="004C15EB" w:rsidRPr="00A947EE" w:rsidRDefault="004C15EB" w:rsidP="004C15EB">
      <w:pPr>
        <w:pStyle w:val="ListParagraph"/>
        <w:numPr>
          <w:ilvl w:val="0"/>
          <w:numId w:val="37"/>
        </w:numPr>
        <w:spacing w:after="0" w:line="240" w:lineRule="auto"/>
        <w:rPr>
          <w:rFonts w:ascii="Arial" w:hAnsi="Arial" w:cs="Arial"/>
        </w:rPr>
      </w:pPr>
      <w:r w:rsidRPr="00A947EE">
        <w:rPr>
          <w:rFonts w:ascii="Arial" w:hAnsi="Arial" w:cs="Arial"/>
        </w:rPr>
        <w:t>Working Relationships</w:t>
      </w:r>
    </w:p>
    <w:p w14:paraId="73A7171D" w14:textId="77777777" w:rsidR="004C15EB" w:rsidRPr="00A947EE" w:rsidRDefault="004C15EB" w:rsidP="004C15EB">
      <w:pPr>
        <w:pStyle w:val="ListParagraph"/>
        <w:numPr>
          <w:ilvl w:val="0"/>
          <w:numId w:val="43"/>
        </w:numPr>
        <w:spacing w:after="0" w:line="240" w:lineRule="auto"/>
        <w:rPr>
          <w:rFonts w:ascii="Arial" w:hAnsi="Arial" w:cs="Arial"/>
        </w:rPr>
      </w:pPr>
      <w:r w:rsidRPr="00A947EE">
        <w:rPr>
          <w:rFonts w:ascii="Arial" w:hAnsi="Arial" w:cs="Arial"/>
        </w:rPr>
        <w:t>As a subcommittee of the Board of Trustees, this body is accountable to the Executive Board.</w:t>
      </w:r>
    </w:p>
    <w:p w14:paraId="473C3223" w14:textId="1ED0054C" w:rsidR="009D5B4B" w:rsidRPr="00A947EE" w:rsidRDefault="004C15EB" w:rsidP="009D5B4B">
      <w:pPr>
        <w:pStyle w:val="ListParagraph"/>
        <w:numPr>
          <w:ilvl w:val="0"/>
          <w:numId w:val="43"/>
        </w:numPr>
        <w:spacing w:after="0" w:line="240" w:lineRule="auto"/>
        <w:rPr>
          <w:rFonts w:ascii="Arial" w:hAnsi="Arial" w:cs="Arial"/>
        </w:rPr>
      </w:pPr>
      <w:r w:rsidRPr="00A947EE">
        <w:rPr>
          <w:rFonts w:ascii="Arial" w:hAnsi="Arial" w:cs="Arial"/>
        </w:rPr>
        <w:t xml:space="preserve">The subcommittee will work in </w:t>
      </w:r>
      <w:proofErr w:type="spellStart"/>
      <w:r w:rsidRPr="00A947EE">
        <w:rPr>
          <w:rFonts w:ascii="Arial" w:hAnsi="Arial" w:cs="Arial"/>
        </w:rPr>
        <w:t>conjuction</w:t>
      </w:r>
      <w:proofErr w:type="spellEnd"/>
      <w:r w:rsidRPr="00A947EE">
        <w:rPr>
          <w:rFonts w:ascii="Arial" w:hAnsi="Arial" w:cs="Arial"/>
        </w:rPr>
        <w:t xml:space="preserve"> with the Library Director and/or his/her designate and the financial officer and/or his/her designate in the performance of their financial duties and responsibilities and to assure the efficient financial operation of the institution.</w:t>
      </w:r>
    </w:p>
    <w:p w14:paraId="6B5C5249" w14:textId="77777777" w:rsidR="009D5B4B" w:rsidRPr="00A947EE" w:rsidRDefault="009D5B4B" w:rsidP="009D5B4B">
      <w:pPr>
        <w:spacing w:after="0" w:line="240" w:lineRule="auto"/>
        <w:rPr>
          <w:rFonts w:cs="Arial"/>
          <w:szCs w:val="24"/>
        </w:rPr>
      </w:pPr>
    </w:p>
    <w:p w14:paraId="1D1836EA" w14:textId="6D5BD2AD" w:rsidR="00284C3A" w:rsidRPr="00A947EE" w:rsidRDefault="00284C3A" w:rsidP="00392C26">
      <w:pPr>
        <w:spacing w:after="0" w:line="240" w:lineRule="auto"/>
        <w:rPr>
          <w:rFonts w:cs="Arial"/>
          <w:szCs w:val="24"/>
          <w:u w:val="single"/>
        </w:rPr>
      </w:pPr>
      <w:r w:rsidRPr="00A947EE">
        <w:rPr>
          <w:rFonts w:cs="Arial"/>
          <w:szCs w:val="24"/>
          <w:u w:val="single"/>
        </w:rPr>
        <w:t>Other Committee Reports</w:t>
      </w:r>
    </w:p>
    <w:p w14:paraId="21A12EC5" w14:textId="76436B24" w:rsidR="0090677C" w:rsidRPr="00A947EE" w:rsidRDefault="0090677C" w:rsidP="00392C26">
      <w:pPr>
        <w:spacing w:after="0" w:line="240" w:lineRule="auto"/>
        <w:rPr>
          <w:rFonts w:cs="Arial"/>
          <w:szCs w:val="24"/>
        </w:rPr>
      </w:pPr>
    </w:p>
    <w:p w14:paraId="13722C75" w14:textId="0192C6F9" w:rsidR="00ED3B56" w:rsidRPr="00A947EE" w:rsidRDefault="008D4DAD" w:rsidP="00392C26">
      <w:pPr>
        <w:spacing w:after="0" w:line="240" w:lineRule="auto"/>
        <w:rPr>
          <w:rFonts w:cs="Arial"/>
          <w:szCs w:val="24"/>
        </w:rPr>
      </w:pPr>
      <w:r w:rsidRPr="00A947EE">
        <w:rPr>
          <w:rFonts w:cs="Arial"/>
          <w:szCs w:val="24"/>
        </w:rPr>
        <w:t xml:space="preserve">Mike Jones reported that the </w:t>
      </w:r>
      <w:r w:rsidR="00933DFF" w:rsidRPr="00A947EE">
        <w:rPr>
          <w:rFonts w:cs="Arial"/>
          <w:szCs w:val="24"/>
        </w:rPr>
        <w:t xml:space="preserve">semiannual </w:t>
      </w:r>
      <w:r w:rsidRPr="00A947EE">
        <w:rPr>
          <w:rFonts w:cs="Arial"/>
          <w:szCs w:val="24"/>
        </w:rPr>
        <w:t xml:space="preserve">PAC </w:t>
      </w:r>
      <w:r w:rsidR="00933DFF" w:rsidRPr="00A947EE">
        <w:rPr>
          <w:rFonts w:cs="Arial"/>
          <w:szCs w:val="24"/>
        </w:rPr>
        <w:t>report remains the same as started at $3,562.23.</w:t>
      </w:r>
    </w:p>
    <w:p w14:paraId="5538A80B" w14:textId="77777777" w:rsidR="00ED3B56" w:rsidRPr="00A947EE" w:rsidRDefault="00ED3B56" w:rsidP="00392C26">
      <w:pPr>
        <w:spacing w:after="0" w:line="240" w:lineRule="auto"/>
        <w:rPr>
          <w:rFonts w:cs="Arial"/>
          <w:szCs w:val="24"/>
        </w:rPr>
      </w:pPr>
    </w:p>
    <w:p w14:paraId="55B14352" w14:textId="2853A57E" w:rsidR="000D5E86" w:rsidRPr="00A947EE" w:rsidRDefault="00284C3A" w:rsidP="00392C26">
      <w:pPr>
        <w:spacing w:after="0" w:line="240" w:lineRule="auto"/>
        <w:rPr>
          <w:rFonts w:cs="Arial"/>
          <w:szCs w:val="24"/>
          <w:u w:val="single"/>
        </w:rPr>
      </w:pPr>
      <w:r w:rsidRPr="00A947EE">
        <w:rPr>
          <w:rFonts w:cs="Arial"/>
          <w:szCs w:val="24"/>
          <w:u w:val="single"/>
        </w:rPr>
        <w:t>Director’s Report</w:t>
      </w:r>
    </w:p>
    <w:p w14:paraId="2C009AEE" w14:textId="36677D2F" w:rsidR="00392C26" w:rsidRPr="00A947EE" w:rsidRDefault="00392C26" w:rsidP="00392C26">
      <w:pPr>
        <w:spacing w:after="0" w:line="240" w:lineRule="auto"/>
        <w:rPr>
          <w:rFonts w:cs="Arial"/>
          <w:szCs w:val="24"/>
          <w:u w:val="single"/>
        </w:rPr>
      </w:pPr>
    </w:p>
    <w:p w14:paraId="75FA6081" w14:textId="77777777" w:rsidR="005570BB" w:rsidRPr="00A947EE" w:rsidRDefault="005570BB" w:rsidP="009071E1">
      <w:pPr>
        <w:spacing w:after="0" w:line="240" w:lineRule="auto"/>
        <w:contextualSpacing/>
        <w:rPr>
          <w:rFonts w:cs="Arial"/>
        </w:rPr>
      </w:pPr>
      <w:r w:rsidRPr="00A947EE">
        <w:rPr>
          <w:rFonts w:cs="Arial"/>
        </w:rPr>
        <w:t>Spring Strategic Focus – Read</w:t>
      </w:r>
    </w:p>
    <w:p w14:paraId="21553930" w14:textId="77777777" w:rsidR="005570BB" w:rsidRPr="00A947EE" w:rsidRDefault="005570BB" w:rsidP="005570BB">
      <w:pPr>
        <w:tabs>
          <w:tab w:val="left" w:pos="1530"/>
        </w:tabs>
        <w:spacing w:after="0" w:line="240" w:lineRule="auto"/>
        <w:ind w:left="2250"/>
        <w:rPr>
          <w:rFonts w:cs="Arial"/>
        </w:rPr>
      </w:pPr>
    </w:p>
    <w:p w14:paraId="5D7FB7E2" w14:textId="044FB3B0" w:rsidR="005570BB" w:rsidRPr="00A947EE" w:rsidRDefault="005570BB" w:rsidP="005570BB">
      <w:pPr>
        <w:tabs>
          <w:tab w:val="left" w:pos="1530"/>
        </w:tabs>
        <w:spacing w:after="0" w:line="240" w:lineRule="auto"/>
        <w:rPr>
          <w:rFonts w:cs="Arial"/>
        </w:rPr>
      </w:pPr>
      <w:r w:rsidRPr="00A947EE">
        <w:rPr>
          <w:rFonts w:cs="Arial"/>
        </w:rPr>
        <w:t>Facilities</w:t>
      </w:r>
      <w:r w:rsidR="009071E1" w:rsidRPr="00A947EE">
        <w:rPr>
          <w:rFonts w:cs="Arial"/>
        </w:rPr>
        <w:t>:</w:t>
      </w:r>
    </w:p>
    <w:p w14:paraId="07BE43F4" w14:textId="6B9FDFE8" w:rsidR="005570BB" w:rsidRPr="00A947EE" w:rsidRDefault="005570BB" w:rsidP="005570BB">
      <w:pPr>
        <w:tabs>
          <w:tab w:val="left" w:pos="1530"/>
        </w:tabs>
        <w:spacing w:after="0" w:line="240" w:lineRule="auto"/>
        <w:rPr>
          <w:rFonts w:cs="Arial"/>
        </w:rPr>
      </w:pPr>
      <w:r w:rsidRPr="00A947EE">
        <w:rPr>
          <w:rFonts w:cs="Arial"/>
        </w:rPr>
        <w:t>Current projects</w:t>
      </w:r>
      <w:r w:rsidR="009071E1" w:rsidRPr="00A947EE">
        <w:rPr>
          <w:rFonts w:cs="Arial"/>
        </w:rPr>
        <w:t>:</w:t>
      </w:r>
    </w:p>
    <w:p w14:paraId="55055E47" w14:textId="519F0799" w:rsidR="005570BB" w:rsidRPr="00A947EE" w:rsidRDefault="009071E1" w:rsidP="009071E1">
      <w:pPr>
        <w:tabs>
          <w:tab w:val="left" w:pos="1530"/>
        </w:tabs>
        <w:spacing w:after="0" w:line="240" w:lineRule="auto"/>
        <w:rPr>
          <w:rFonts w:cs="Arial"/>
        </w:rPr>
      </w:pPr>
      <w:r w:rsidRPr="00A947EE">
        <w:rPr>
          <w:rFonts w:cs="Arial"/>
        </w:rPr>
        <w:t xml:space="preserve">- </w:t>
      </w:r>
      <w:r w:rsidR="005570BB" w:rsidRPr="00A947EE">
        <w:rPr>
          <w:rFonts w:cs="Arial"/>
        </w:rPr>
        <w:t>Main Library Structural roofing issue</w:t>
      </w:r>
      <w:r w:rsidRPr="00A947EE">
        <w:rPr>
          <w:rFonts w:cs="Arial"/>
        </w:rPr>
        <w:t xml:space="preserve"> – </w:t>
      </w:r>
      <w:r w:rsidR="005570BB" w:rsidRPr="00A947EE">
        <w:rPr>
          <w:rFonts w:cs="Arial"/>
          <w:bCs/>
        </w:rPr>
        <w:t xml:space="preserve">Still on hold - Waiting to hear back on </w:t>
      </w:r>
      <w:r w:rsidRPr="00A947EE">
        <w:rPr>
          <w:rFonts w:cs="Arial"/>
          <w:bCs/>
        </w:rPr>
        <w:t>the</w:t>
      </w:r>
      <w:r w:rsidR="005570BB" w:rsidRPr="00A947EE">
        <w:rPr>
          <w:rFonts w:cs="Arial"/>
          <w:bCs/>
        </w:rPr>
        <w:t xml:space="preserve"> request for a variance on the R-value of the insulation.</w:t>
      </w:r>
    </w:p>
    <w:p w14:paraId="4859D537" w14:textId="60F7AA67" w:rsidR="005570BB" w:rsidRPr="00A947EE" w:rsidRDefault="009071E1" w:rsidP="009071E1">
      <w:pPr>
        <w:spacing w:after="0" w:line="240" w:lineRule="auto"/>
        <w:rPr>
          <w:rFonts w:cs="Arial"/>
        </w:rPr>
      </w:pPr>
      <w:r w:rsidRPr="00A947EE">
        <w:rPr>
          <w:rFonts w:cs="Arial"/>
        </w:rPr>
        <w:t xml:space="preserve">- </w:t>
      </w:r>
      <w:r w:rsidR="005570BB" w:rsidRPr="00A947EE">
        <w:rPr>
          <w:rFonts w:cs="Arial"/>
        </w:rPr>
        <w:t>Safety screens</w:t>
      </w:r>
      <w:r w:rsidRPr="00A947EE">
        <w:rPr>
          <w:rFonts w:cs="Arial"/>
        </w:rPr>
        <w:t xml:space="preserve"> – The library</w:t>
      </w:r>
      <w:r w:rsidR="005570BB" w:rsidRPr="00A947EE">
        <w:rPr>
          <w:rFonts w:cs="Arial"/>
        </w:rPr>
        <w:t xml:space="preserve"> made safety screen barriers for all public service desks. Additionally, we adjusted the setup of each workstation to reinforce a natural social distancing.</w:t>
      </w:r>
      <w:r w:rsidRPr="00A947EE">
        <w:rPr>
          <w:rFonts w:cs="Arial"/>
        </w:rPr>
        <w:t xml:space="preserve">  Tony shared some pictures.</w:t>
      </w:r>
    </w:p>
    <w:p w14:paraId="3E3D9C45" w14:textId="49263496" w:rsidR="005570BB" w:rsidRPr="00A947EE" w:rsidRDefault="009071E1" w:rsidP="009071E1">
      <w:pPr>
        <w:spacing w:after="0" w:line="240" w:lineRule="auto"/>
      </w:pPr>
      <w:r w:rsidRPr="00A947EE">
        <w:t xml:space="preserve">- </w:t>
      </w:r>
      <w:r w:rsidR="005570BB" w:rsidRPr="00A947EE">
        <w:rPr>
          <w:rFonts w:cs="Arial"/>
        </w:rPr>
        <w:t>Roof Electric</w:t>
      </w:r>
      <w:r w:rsidRPr="00A947EE">
        <w:t xml:space="preserve"> – </w:t>
      </w:r>
      <w:r w:rsidRPr="00A947EE">
        <w:rPr>
          <w:rFonts w:cs="Arial"/>
        </w:rPr>
        <w:t>The b</w:t>
      </w:r>
      <w:r w:rsidR="005570BB" w:rsidRPr="00A947EE">
        <w:rPr>
          <w:rFonts w:cs="Arial"/>
        </w:rPr>
        <w:t>uzzards recently damaged the “anti-bird” electric strip on the roof. This happens every couple of years. It has been repaired.</w:t>
      </w:r>
    </w:p>
    <w:p w14:paraId="5CA0DF14" w14:textId="77777777" w:rsidR="005570BB" w:rsidRPr="00A947EE" w:rsidRDefault="005570BB" w:rsidP="005570BB">
      <w:pPr>
        <w:tabs>
          <w:tab w:val="left" w:pos="1530"/>
        </w:tabs>
        <w:spacing w:after="0" w:line="240" w:lineRule="auto"/>
        <w:rPr>
          <w:rFonts w:cs="Arial"/>
        </w:rPr>
      </w:pPr>
      <w:r w:rsidRPr="00A947EE">
        <w:rPr>
          <w:rFonts w:cs="Arial"/>
        </w:rPr>
        <w:tab/>
      </w:r>
    </w:p>
    <w:p w14:paraId="229ADE34" w14:textId="59BC46B7" w:rsidR="005570BB" w:rsidRPr="00A947EE" w:rsidRDefault="005570BB" w:rsidP="005570BB">
      <w:pPr>
        <w:tabs>
          <w:tab w:val="left" w:pos="1530"/>
        </w:tabs>
        <w:spacing w:after="0" w:line="240" w:lineRule="auto"/>
        <w:rPr>
          <w:rFonts w:cs="Arial"/>
          <w:szCs w:val="24"/>
        </w:rPr>
      </w:pPr>
      <w:r w:rsidRPr="00A947EE">
        <w:rPr>
          <w:rFonts w:cs="Arial"/>
          <w:szCs w:val="24"/>
        </w:rPr>
        <w:t>Miscellaneous</w:t>
      </w:r>
      <w:r w:rsidR="009071E1" w:rsidRPr="00A947EE">
        <w:rPr>
          <w:rFonts w:cs="Arial"/>
          <w:szCs w:val="24"/>
        </w:rPr>
        <w:t>:</w:t>
      </w:r>
      <w:r w:rsidRPr="00A947EE">
        <w:rPr>
          <w:rFonts w:cs="Arial"/>
          <w:szCs w:val="24"/>
        </w:rPr>
        <w:t xml:space="preserve"> </w:t>
      </w:r>
    </w:p>
    <w:p w14:paraId="53245A88" w14:textId="204101CD" w:rsidR="005570BB" w:rsidRPr="00A947EE" w:rsidRDefault="009071E1" w:rsidP="00500250">
      <w:pPr>
        <w:pStyle w:val="NormalWeb"/>
        <w:contextualSpacing/>
        <w:rPr>
          <w:rFonts w:ascii="Arial" w:hAnsi="Arial" w:cs="Arial"/>
        </w:rPr>
      </w:pPr>
      <w:r w:rsidRPr="00A947EE">
        <w:rPr>
          <w:rFonts w:ascii="Arial" w:hAnsi="Arial" w:cs="Arial"/>
        </w:rPr>
        <w:t xml:space="preserve">- </w:t>
      </w:r>
      <w:r w:rsidR="005570BB" w:rsidRPr="00A947EE">
        <w:rPr>
          <w:rFonts w:ascii="Arial" w:hAnsi="Arial" w:cs="Arial"/>
        </w:rPr>
        <w:t xml:space="preserve">Magazines &amp; Newspaper renewal – </w:t>
      </w:r>
      <w:r w:rsidRPr="00A947EE">
        <w:rPr>
          <w:rFonts w:ascii="Arial" w:hAnsi="Arial" w:cs="Arial"/>
        </w:rPr>
        <w:t xml:space="preserve">Every year, the library has to renew </w:t>
      </w:r>
      <w:r w:rsidR="005570BB" w:rsidRPr="00A947EE">
        <w:rPr>
          <w:rFonts w:ascii="Arial" w:hAnsi="Arial" w:cs="Arial"/>
        </w:rPr>
        <w:t xml:space="preserve">subscriptions. This year, </w:t>
      </w:r>
      <w:r w:rsidRPr="00A947EE">
        <w:rPr>
          <w:rFonts w:ascii="Arial" w:hAnsi="Arial" w:cs="Arial"/>
        </w:rPr>
        <w:t>staff is</w:t>
      </w:r>
      <w:r w:rsidR="005570BB" w:rsidRPr="00A947EE">
        <w:rPr>
          <w:rFonts w:ascii="Arial" w:hAnsi="Arial" w:cs="Arial"/>
        </w:rPr>
        <w:t xml:space="preserve"> taking a deep dive into the data, factoring pre-COVID usage, post-COVID usage and accessibilit</w:t>
      </w:r>
      <w:r w:rsidRPr="00A947EE">
        <w:rPr>
          <w:rFonts w:ascii="Arial" w:hAnsi="Arial" w:cs="Arial"/>
        </w:rPr>
        <w:t>y of the information elsewhere.  Newspaper subscriptions have</w:t>
      </w:r>
      <w:r w:rsidR="005570BB" w:rsidRPr="00A947EE">
        <w:rPr>
          <w:rFonts w:ascii="Arial" w:hAnsi="Arial" w:cs="Arial"/>
        </w:rPr>
        <w:t xml:space="preserve"> already </w:t>
      </w:r>
      <w:r w:rsidRPr="00A947EE">
        <w:rPr>
          <w:rFonts w:ascii="Arial" w:hAnsi="Arial" w:cs="Arial"/>
        </w:rPr>
        <w:t xml:space="preserve">been </w:t>
      </w:r>
      <w:r w:rsidR="005570BB" w:rsidRPr="00A947EE">
        <w:rPr>
          <w:rFonts w:ascii="Arial" w:hAnsi="Arial" w:cs="Arial"/>
        </w:rPr>
        <w:t>adjusted</w:t>
      </w:r>
      <w:r w:rsidRPr="00A947EE">
        <w:rPr>
          <w:rFonts w:ascii="Arial" w:hAnsi="Arial" w:cs="Arial"/>
        </w:rPr>
        <w:t>, and m</w:t>
      </w:r>
      <w:r w:rsidR="005570BB" w:rsidRPr="00A947EE">
        <w:rPr>
          <w:rFonts w:ascii="Arial" w:hAnsi="Arial" w:cs="Arial"/>
        </w:rPr>
        <w:t>agazine subscription decisions are due in August.</w:t>
      </w:r>
      <w:r w:rsidR="00500250" w:rsidRPr="00A947EE">
        <w:rPr>
          <w:rFonts w:ascii="Arial" w:hAnsi="Arial" w:cs="Arial"/>
        </w:rPr>
        <w:t xml:space="preserve">  </w:t>
      </w:r>
      <w:r w:rsidR="005570BB" w:rsidRPr="00A947EE">
        <w:rPr>
          <w:rFonts w:ascii="Arial" w:hAnsi="Arial" w:cs="Arial"/>
        </w:rPr>
        <w:t>Two notable changes</w:t>
      </w:r>
      <w:r w:rsidR="00C01CF3" w:rsidRPr="00A947EE">
        <w:rPr>
          <w:rFonts w:ascii="Arial" w:hAnsi="Arial" w:cs="Arial"/>
        </w:rPr>
        <w:t xml:space="preserve">:  1. </w:t>
      </w:r>
      <w:r w:rsidR="00500250" w:rsidRPr="00A947EE">
        <w:rPr>
          <w:rFonts w:ascii="Arial" w:hAnsi="Arial" w:cs="Arial"/>
        </w:rPr>
        <w:t>The</w:t>
      </w:r>
      <w:r w:rsidR="005570BB" w:rsidRPr="00A947EE">
        <w:rPr>
          <w:rFonts w:ascii="Arial" w:hAnsi="Arial" w:cs="Arial"/>
        </w:rPr>
        <w:t xml:space="preserve"> print version of the New York Times</w:t>
      </w:r>
      <w:r w:rsidR="00500250" w:rsidRPr="00A947EE">
        <w:rPr>
          <w:rFonts w:ascii="Arial" w:hAnsi="Arial" w:cs="Arial"/>
        </w:rPr>
        <w:t xml:space="preserve"> was cancelled</w:t>
      </w:r>
      <w:r w:rsidR="005570BB" w:rsidRPr="00A947EE">
        <w:rPr>
          <w:rFonts w:ascii="Arial" w:hAnsi="Arial" w:cs="Arial"/>
        </w:rPr>
        <w:t xml:space="preserve">. </w:t>
      </w:r>
      <w:r w:rsidR="00500250" w:rsidRPr="00A947EE">
        <w:rPr>
          <w:rFonts w:ascii="Arial" w:hAnsi="Arial" w:cs="Arial"/>
        </w:rPr>
        <w:t xml:space="preserve"> It is </w:t>
      </w:r>
      <w:r w:rsidR="005570BB" w:rsidRPr="00A947EE">
        <w:rPr>
          <w:rFonts w:ascii="Arial" w:hAnsi="Arial" w:cs="Arial"/>
        </w:rPr>
        <w:t>offer</w:t>
      </w:r>
      <w:r w:rsidR="00500250" w:rsidRPr="00A947EE">
        <w:rPr>
          <w:rFonts w:ascii="Arial" w:hAnsi="Arial" w:cs="Arial"/>
        </w:rPr>
        <w:t>ed</w:t>
      </w:r>
      <w:r w:rsidR="005570BB" w:rsidRPr="00A947EE">
        <w:rPr>
          <w:rFonts w:ascii="Arial" w:hAnsi="Arial" w:cs="Arial"/>
        </w:rPr>
        <w:t xml:space="preserve"> online</w:t>
      </w:r>
      <w:r w:rsidR="00C01CF3" w:rsidRPr="00A947EE">
        <w:rPr>
          <w:rFonts w:ascii="Arial" w:hAnsi="Arial" w:cs="Arial"/>
        </w:rPr>
        <w:t>,</w:t>
      </w:r>
      <w:r w:rsidR="005570BB" w:rsidRPr="00A947EE">
        <w:rPr>
          <w:rFonts w:ascii="Arial" w:hAnsi="Arial" w:cs="Arial"/>
        </w:rPr>
        <w:t xml:space="preserve"> and in-house use was almost nonexistent.</w:t>
      </w:r>
      <w:r w:rsidR="00500250" w:rsidRPr="00A947EE">
        <w:rPr>
          <w:rFonts w:ascii="Arial" w:hAnsi="Arial" w:cs="Arial"/>
        </w:rPr>
        <w:t xml:space="preserve">  2. The p</w:t>
      </w:r>
      <w:r w:rsidR="005570BB" w:rsidRPr="00A947EE">
        <w:rPr>
          <w:rFonts w:ascii="Arial" w:hAnsi="Arial" w:cs="Arial"/>
        </w:rPr>
        <w:t>rint version of Value</w:t>
      </w:r>
      <w:r w:rsidR="00AA5A2D">
        <w:rPr>
          <w:rFonts w:ascii="Arial" w:hAnsi="Arial" w:cs="Arial"/>
        </w:rPr>
        <w:t xml:space="preserve"> L</w:t>
      </w:r>
      <w:r w:rsidR="005570BB" w:rsidRPr="00A947EE">
        <w:rPr>
          <w:rFonts w:ascii="Arial" w:hAnsi="Arial" w:cs="Arial"/>
        </w:rPr>
        <w:t>ine</w:t>
      </w:r>
      <w:r w:rsidR="00500250" w:rsidRPr="00A947EE">
        <w:rPr>
          <w:rFonts w:ascii="Arial" w:hAnsi="Arial" w:cs="Arial"/>
        </w:rPr>
        <w:t xml:space="preserve"> was cancelled</w:t>
      </w:r>
      <w:r w:rsidR="005570BB" w:rsidRPr="00A947EE">
        <w:rPr>
          <w:rFonts w:ascii="Arial" w:hAnsi="Arial" w:cs="Arial"/>
        </w:rPr>
        <w:t xml:space="preserve"> in lieu of the online version. Wh</w:t>
      </w:r>
      <w:r w:rsidR="00500250" w:rsidRPr="00A947EE">
        <w:rPr>
          <w:rFonts w:ascii="Arial" w:hAnsi="Arial" w:cs="Arial"/>
        </w:rPr>
        <w:t>ile there was</w:t>
      </w:r>
      <w:r w:rsidR="005570BB" w:rsidRPr="00A947EE">
        <w:rPr>
          <w:rFonts w:ascii="Arial" w:hAnsi="Arial" w:cs="Arial"/>
        </w:rPr>
        <w:t xml:space="preserve"> minimal usage of this </w:t>
      </w:r>
      <w:r w:rsidR="005570BB" w:rsidRPr="00A947EE">
        <w:rPr>
          <w:rFonts w:ascii="Arial" w:hAnsi="Arial" w:cs="Arial"/>
        </w:rPr>
        <w:lastRenderedPageBreak/>
        <w:t>resource, offering some type of investment information is important. By moving completely onl</w:t>
      </w:r>
      <w:r w:rsidR="00C01CF3" w:rsidRPr="00A947EE">
        <w:rPr>
          <w:rFonts w:ascii="Arial" w:hAnsi="Arial" w:cs="Arial"/>
        </w:rPr>
        <w:t xml:space="preserve">ine, </w:t>
      </w:r>
      <w:r w:rsidR="005570BB" w:rsidRPr="00A947EE">
        <w:rPr>
          <w:rFonts w:ascii="Arial" w:hAnsi="Arial" w:cs="Arial"/>
        </w:rPr>
        <w:t xml:space="preserve">customers at both locations </w:t>
      </w:r>
      <w:r w:rsidR="00C01CF3" w:rsidRPr="00A947EE">
        <w:rPr>
          <w:rFonts w:ascii="Arial" w:hAnsi="Arial" w:cs="Arial"/>
        </w:rPr>
        <w:t>will have</w:t>
      </w:r>
      <w:r w:rsidR="005570BB" w:rsidRPr="00A947EE">
        <w:rPr>
          <w:rFonts w:ascii="Arial" w:hAnsi="Arial" w:cs="Arial"/>
        </w:rPr>
        <w:t xml:space="preserve"> access to this investment resource.</w:t>
      </w:r>
      <w:r w:rsidR="00500250" w:rsidRPr="00A947EE">
        <w:rPr>
          <w:rFonts w:ascii="Arial" w:hAnsi="Arial" w:cs="Arial"/>
        </w:rPr>
        <w:t xml:space="preserve">  </w:t>
      </w:r>
      <w:r w:rsidR="005570BB" w:rsidRPr="00A947EE">
        <w:rPr>
          <w:rFonts w:ascii="Arial" w:hAnsi="Arial" w:cs="Arial"/>
        </w:rPr>
        <w:t xml:space="preserve">It is important to note that </w:t>
      </w:r>
      <w:r w:rsidR="00C01CF3" w:rsidRPr="00A947EE">
        <w:rPr>
          <w:rFonts w:ascii="Arial" w:hAnsi="Arial" w:cs="Arial"/>
        </w:rPr>
        <w:t>the library is</w:t>
      </w:r>
      <w:r w:rsidR="005570BB" w:rsidRPr="00A947EE">
        <w:rPr>
          <w:rFonts w:ascii="Arial" w:hAnsi="Arial" w:cs="Arial"/>
        </w:rPr>
        <w:t xml:space="preserve"> still saving money through can</w:t>
      </w:r>
      <w:r w:rsidR="00C01CF3" w:rsidRPr="00A947EE">
        <w:rPr>
          <w:rFonts w:ascii="Arial" w:hAnsi="Arial" w:cs="Arial"/>
        </w:rPr>
        <w:t xml:space="preserve">cellations even though </w:t>
      </w:r>
      <w:r w:rsidR="005570BB" w:rsidRPr="00A947EE">
        <w:rPr>
          <w:rFonts w:ascii="Arial" w:hAnsi="Arial" w:cs="Arial"/>
        </w:rPr>
        <w:t>the online version of Value</w:t>
      </w:r>
      <w:r w:rsidR="00AA5A2D">
        <w:rPr>
          <w:rFonts w:ascii="Arial" w:hAnsi="Arial" w:cs="Arial"/>
        </w:rPr>
        <w:t xml:space="preserve"> L</w:t>
      </w:r>
      <w:r w:rsidR="005570BB" w:rsidRPr="00A947EE">
        <w:rPr>
          <w:rFonts w:ascii="Arial" w:hAnsi="Arial" w:cs="Arial"/>
        </w:rPr>
        <w:t>ine</w:t>
      </w:r>
      <w:r w:rsidR="00C01CF3" w:rsidRPr="00A947EE">
        <w:rPr>
          <w:rFonts w:ascii="Arial" w:hAnsi="Arial" w:cs="Arial"/>
        </w:rPr>
        <w:t xml:space="preserve"> was added</w:t>
      </w:r>
      <w:r w:rsidR="005570BB" w:rsidRPr="00A947EE">
        <w:rPr>
          <w:rFonts w:ascii="Arial" w:hAnsi="Arial" w:cs="Arial"/>
        </w:rPr>
        <w:t>.</w:t>
      </w:r>
    </w:p>
    <w:p w14:paraId="15093BDD" w14:textId="761ABC71" w:rsidR="005570BB" w:rsidRPr="00A947EE" w:rsidRDefault="00500250" w:rsidP="00500250">
      <w:pPr>
        <w:pStyle w:val="NormalWeb"/>
        <w:contextualSpacing/>
        <w:rPr>
          <w:rFonts w:ascii="Arial" w:hAnsi="Arial" w:cs="Arial"/>
        </w:rPr>
      </w:pPr>
      <w:r w:rsidRPr="00A947EE">
        <w:rPr>
          <w:rFonts w:ascii="Arial" w:hAnsi="Arial" w:cs="Arial"/>
        </w:rPr>
        <w:t xml:space="preserve">- </w:t>
      </w:r>
      <w:r w:rsidR="005570BB" w:rsidRPr="00A947EE">
        <w:rPr>
          <w:rFonts w:ascii="Arial" w:hAnsi="Arial" w:cs="Arial"/>
        </w:rPr>
        <w:t>Ohio Means Jobs (OMJ)</w:t>
      </w:r>
      <w:r w:rsidRPr="00A947EE">
        <w:rPr>
          <w:rFonts w:ascii="Arial" w:hAnsi="Arial" w:cs="Arial"/>
        </w:rPr>
        <w:t xml:space="preserve"> – Tony is </w:t>
      </w:r>
      <w:r w:rsidR="005570BB" w:rsidRPr="00A947EE">
        <w:rPr>
          <w:rFonts w:ascii="Arial" w:hAnsi="Arial" w:cs="Arial"/>
        </w:rPr>
        <w:t xml:space="preserve">working with the Fairfield County District Library and </w:t>
      </w:r>
      <w:proofErr w:type="spellStart"/>
      <w:r w:rsidR="005570BB" w:rsidRPr="00A947EE">
        <w:rPr>
          <w:rFonts w:ascii="Arial" w:hAnsi="Arial" w:cs="Arial"/>
        </w:rPr>
        <w:t>Wagnalls</w:t>
      </w:r>
      <w:proofErr w:type="spellEnd"/>
      <w:r w:rsidR="005570BB" w:rsidRPr="00A947EE">
        <w:rPr>
          <w:rFonts w:ascii="Arial" w:hAnsi="Arial" w:cs="Arial"/>
        </w:rPr>
        <w:t xml:space="preserve"> Memorial Library Directors </w:t>
      </w:r>
      <w:r w:rsidRPr="00A947EE">
        <w:rPr>
          <w:rFonts w:ascii="Arial" w:hAnsi="Arial" w:cs="Arial"/>
        </w:rPr>
        <w:t>to renew the</w:t>
      </w:r>
      <w:r w:rsidR="005570BB" w:rsidRPr="00A947EE">
        <w:rPr>
          <w:rFonts w:ascii="Arial" w:hAnsi="Arial" w:cs="Arial"/>
        </w:rPr>
        <w:t xml:space="preserve"> countywide agreement with Ohio M</w:t>
      </w:r>
      <w:r w:rsidRPr="00A947EE">
        <w:rPr>
          <w:rFonts w:ascii="Arial" w:hAnsi="Arial" w:cs="Arial"/>
        </w:rPr>
        <w:t>eans Jobs. This agreement is the library’s</w:t>
      </w:r>
      <w:r w:rsidR="005570BB" w:rsidRPr="00A947EE">
        <w:rPr>
          <w:rFonts w:ascii="Arial" w:hAnsi="Arial" w:cs="Arial"/>
        </w:rPr>
        <w:t xml:space="preserve"> commitment to support the efforts of OMJ by providing job help support and collaborating with their staff to promote each organizations initiatives. This agreement was signed with no changes at the end of June.</w:t>
      </w:r>
    </w:p>
    <w:p w14:paraId="240ED728" w14:textId="6CB7F71B" w:rsidR="005570BB" w:rsidRPr="00A947EE" w:rsidRDefault="00500250" w:rsidP="00500250">
      <w:pPr>
        <w:pStyle w:val="NormalWeb"/>
        <w:contextualSpacing/>
        <w:rPr>
          <w:rFonts w:ascii="Arial" w:hAnsi="Arial" w:cs="Arial"/>
        </w:rPr>
      </w:pPr>
      <w:r w:rsidRPr="00A947EE">
        <w:rPr>
          <w:rFonts w:ascii="Arial" w:hAnsi="Arial" w:cs="Arial"/>
        </w:rPr>
        <w:t xml:space="preserve">- </w:t>
      </w:r>
      <w:r w:rsidR="005570BB" w:rsidRPr="00A947EE">
        <w:rPr>
          <w:rFonts w:ascii="Arial" w:hAnsi="Arial" w:cs="Arial"/>
        </w:rPr>
        <w:t>Reopening Plan</w:t>
      </w:r>
      <w:r w:rsidRPr="00A947EE">
        <w:rPr>
          <w:rFonts w:ascii="Arial" w:hAnsi="Arial" w:cs="Arial"/>
        </w:rPr>
        <w:t xml:space="preserve"> – R</w:t>
      </w:r>
      <w:r w:rsidR="005570BB" w:rsidRPr="00A947EE">
        <w:rPr>
          <w:rFonts w:ascii="Arial" w:hAnsi="Arial" w:cs="Arial"/>
        </w:rPr>
        <w:t xml:space="preserve">eopening went </w:t>
      </w:r>
      <w:r w:rsidRPr="00A947EE">
        <w:rPr>
          <w:rFonts w:ascii="Arial" w:hAnsi="Arial" w:cs="Arial"/>
        </w:rPr>
        <w:t>very smooth.  A</w:t>
      </w:r>
      <w:r w:rsidR="005570BB" w:rsidRPr="00A947EE">
        <w:rPr>
          <w:rFonts w:ascii="Arial" w:hAnsi="Arial" w:cs="Arial"/>
        </w:rPr>
        <w:t>djustment</w:t>
      </w:r>
      <w:r w:rsidR="00C01CF3" w:rsidRPr="00A947EE">
        <w:rPr>
          <w:rFonts w:ascii="Arial" w:hAnsi="Arial" w:cs="Arial"/>
        </w:rPr>
        <w:t>s</w:t>
      </w:r>
      <w:r w:rsidR="005570BB" w:rsidRPr="00A947EE">
        <w:rPr>
          <w:rFonts w:ascii="Arial" w:hAnsi="Arial" w:cs="Arial"/>
        </w:rPr>
        <w:t xml:space="preserve"> </w:t>
      </w:r>
      <w:r w:rsidRPr="00A947EE">
        <w:rPr>
          <w:rFonts w:ascii="Arial" w:hAnsi="Arial" w:cs="Arial"/>
        </w:rPr>
        <w:t xml:space="preserve">were made as </w:t>
      </w:r>
      <w:r w:rsidR="005570BB" w:rsidRPr="00A947EE">
        <w:rPr>
          <w:rFonts w:ascii="Arial" w:hAnsi="Arial" w:cs="Arial"/>
        </w:rPr>
        <w:t xml:space="preserve">necessary and will continue to do so as time goes. </w:t>
      </w:r>
    </w:p>
    <w:p w14:paraId="3B81B088" w14:textId="3FEECF58" w:rsidR="005570BB" w:rsidRPr="00A947EE" w:rsidRDefault="005570BB" w:rsidP="00500250">
      <w:pPr>
        <w:pStyle w:val="NormalWeb"/>
        <w:numPr>
          <w:ilvl w:val="1"/>
          <w:numId w:val="12"/>
        </w:numPr>
        <w:contextualSpacing/>
        <w:rPr>
          <w:rFonts w:ascii="Arial" w:hAnsi="Arial" w:cs="Arial"/>
        </w:rPr>
      </w:pPr>
      <w:r w:rsidRPr="00A947EE">
        <w:rPr>
          <w:rFonts w:ascii="Arial" w:hAnsi="Arial" w:cs="Arial"/>
        </w:rPr>
        <w:t>Entry/Exit</w:t>
      </w:r>
      <w:r w:rsidR="00500250" w:rsidRPr="00A947EE">
        <w:rPr>
          <w:rFonts w:ascii="Arial" w:hAnsi="Arial" w:cs="Arial"/>
        </w:rPr>
        <w:t xml:space="preserve"> – The library</w:t>
      </w:r>
      <w:r w:rsidRPr="00A947EE">
        <w:rPr>
          <w:rFonts w:ascii="Arial" w:hAnsi="Arial" w:cs="Arial"/>
        </w:rPr>
        <w:t xml:space="preserve"> determined that it would be logistically impossible to separate the front entryway without investing a lot of money and making alterations, which would cause permanent damage. </w:t>
      </w:r>
      <w:r w:rsidR="00500250" w:rsidRPr="00A947EE">
        <w:rPr>
          <w:rFonts w:ascii="Arial" w:hAnsi="Arial" w:cs="Arial"/>
        </w:rPr>
        <w:t>The library</w:t>
      </w:r>
      <w:r w:rsidRPr="00A947EE">
        <w:rPr>
          <w:rFonts w:ascii="Arial" w:hAnsi="Arial" w:cs="Arial"/>
        </w:rPr>
        <w:t xml:space="preserve"> also discovered that user visits were way less than staff were expecting. Main library is av</w:t>
      </w:r>
      <w:r w:rsidR="00500250" w:rsidRPr="00A947EE">
        <w:rPr>
          <w:rFonts w:ascii="Arial" w:hAnsi="Arial" w:cs="Arial"/>
        </w:rPr>
        <w:t xml:space="preserve">eraging 241 user visits per day, which is a </w:t>
      </w:r>
      <w:r w:rsidRPr="00A947EE">
        <w:rPr>
          <w:rFonts w:ascii="Arial" w:hAnsi="Arial" w:cs="Arial"/>
        </w:rPr>
        <w:t>52% decrease from last year</w:t>
      </w:r>
      <w:r w:rsidR="00500250" w:rsidRPr="00A947EE">
        <w:rPr>
          <w:rFonts w:ascii="Arial" w:hAnsi="Arial" w:cs="Arial"/>
        </w:rPr>
        <w:t xml:space="preserve">.  </w:t>
      </w:r>
      <w:r w:rsidRPr="00A947EE">
        <w:rPr>
          <w:rFonts w:ascii="Arial" w:hAnsi="Arial" w:cs="Arial"/>
        </w:rPr>
        <w:t xml:space="preserve">Sycamore Plaza Library is averaging </w:t>
      </w:r>
      <w:r w:rsidR="00500250" w:rsidRPr="00A947EE">
        <w:rPr>
          <w:rFonts w:ascii="Arial" w:hAnsi="Arial" w:cs="Arial"/>
        </w:rPr>
        <w:t xml:space="preserve">81 user visits per day, which is a </w:t>
      </w:r>
      <w:r w:rsidRPr="00A947EE">
        <w:rPr>
          <w:rFonts w:ascii="Arial" w:hAnsi="Arial" w:cs="Arial"/>
        </w:rPr>
        <w:t>31% decrease from last year</w:t>
      </w:r>
      <w:r w:rsidR="0022764B" w:rsidRPr="00A947EE">
        <w:rPr>
          <w:rFonts w:ascii="Arial" w:hAnsi="Arial" w:cs="Arial"/>
        </w:rPr>
        <w:t>.</w:t>
      </w:r>
    </w:p>
    <w:p w14:paraId="6EDD983C" w14:textId="699D753F" w:rsidR="005570BB" w:rsidRPr="00A947EE" w:rsidRDefault="005570BB" w:rsidP="00500250">
      <w:pPr>
        <w:pStyle w:val="NormalWeb"/>
        <w:numPr>
          <w:ilvl w:val="1"/>
          <w:numId w:val="12"/>
        </w:numPr>
        <w:contextualSpacing/>
        <w:rPr>
          <w:rFonts w:ascii="Arial" w:hAnsi="Arial" w:cs="Arial"/>
        </w:rPr>
      </w:pPr>
      <w:r w:rsidRPr="00A947EE">
        <w:rPr>
          <w:rFonts w:ascii="Arial" w:hAnsi="Arial" w:cs="Arial"/>
        </w:rPr>
        <w:t>Tables &amp; seating</w:t>
      </w:r>
      <w:r w:rsidR="00500250" w:rsidRPr="00A947EE">
        <w:rPr>
          <w:rFonts w:ascii="Arial" w:hAnsi="Arial" w:cs="Arial"/>
        </w:rPr>
        <w:t xml:space="preserve"> – O</w:t>
      </w:r>
      <w:r w:rsidRPr="00A947EE">
        <w:rPr>
          <w:rFonts w:ascii="Arial" w:hAnsi="Arial" w:cs="Arial"/>
        </w:rPr>
        <w:t>ver half of the seating options</w:t>
      </w:r>
      <w:r w:rsidR="00500250" w:rsidRPr="00A947EE">
        <w:rPr>
          <w:rFonts w:ascii="Arial" w:hAnsi="Arial" w:cs="Arial"/>
        </w:rPr>
        <w:t xml:space="preserve"> were removed</w:t>
      </w:r>
      <w:r w:rsidRPr="00A947EE">
        <w:rPr>
          <w:rFonts w:ascii="Arial" w:hAnsi="Arial" w:cs="Arial"/>
        </w:rPr>
        <w:t>.</w:t>
      </w:r>
      <w:r w:rsidR="00500250" w:rsidRPr="00A947EE">
        <w:rPr>
          <w:rFonts w:ascii="Arial" w:hAnsi="Arial" w:cs="Arial"/>
        </w:rPr>
        <w:t xml:space="preserve">  </w:t>
      </w:r>
      <w:r w:rsidR="00C01CF3" w:rsidRPr="00A947EE">
        <w:rPr>
          <w:rFonts w:ascii="Arial" w:hAnsi="Arial" w:cs="Arial"/>
        </w:rPr>
        <w:t>There have not</w:t>
      </w:r>
      <w:r w:rsidRPr="00A947EE">
        <w:rPr>
          <w:rFonts w:ascii="Arial" w:hAnsi="Arial" w:cs="Arial"/>
        </w:rPr>
        <w:t xml:space="preserve"> been any issues at this point</w:t>
      </w:r>
      <w:r w:rsidR="00500250" w:rsidRPr="00A947EE">
        <w:rPr>
          <w:rFonts w:ascii="Arial" w:hAnsi="Arial" w:cs="Arial"/>
        </w:rPr>
        <w:t>.</w:t>
      </w:r>
    </w:p>
    <w:p w14:paraId="3ED93F07" w14:textId="78EEC799" w:rsidR="005570BB" w:rsidRPr="00A947EE" w:rsidRDefault="005570BB" w:rsidP="00500250">
      <w:pPr>
        <w:pStyle w:val="NormalWeb"/>
        <w:numPr>
          <w:ilvl w:val="1"/>
          <w:numId w:val="12"/>
        </w:numPr>
        <w:contextualSpacing/>
        <w:rPr>
          <w:rFonts w:ascii="Arial" w:hAnsi="Arial" w:cs="Arial"/>
        </w:rPr>
      </w:pPr>
      <w:proofErr w:type="spellStart"/>
      <w:r w:rsidRPr="00A947EE">
        <w:rPr>
          <w:rFonts w:ascii="Arial" w:hAnsi="Arial" w:cs="Arial"/>
        </w:rPr>
        <w:t>Plexiglas</w:t>
      </w:r>
      <w:r w:rsidR="00AA5A2D">
        <w:rPr>
          <w:rFonts w:ascii="Arial" w:hAnsi="Arial" w:cs="Arial"/>
        </w:rPr>
        <w:t>s</w:t>
      </w:r>
      <w:proofErr w:type="spellEnd"/>
      <w:r w:rsidRPr="00A947EE">
        <w:rPr>
          <w:rFonts w:ascii="Arial" w:hAnsi="Arial" w:cs="Arial"/>
        </w:rPr>
        <w:t xml:space="preserve"> Barriers</w:t>
      </w:r>
      <w:r w:rsidR="00C01CF3" w:rsidRPr="00A947EE">
        <w:rPr>
          <w:rFonts w:ascii="Arial" w:hAnsi="Arial" w:cs="Arial"/>
        </w:rPr>
        <w:t xml:space="preserve"> – I</w:t>
      </w:r>
      <w:r w:rsidRPr="00A947EE">
        <w:rPr>
          <w:rFonts w:ascii="Arial" w:hAnsi="Arial" w:cs="Arial"/>
        </w:rPr>
        <w:t>nstalled</w:t>
      </w:r>
      <w:r w:rsidR="00500250" w:rsidRPr="00A947EE">
        <w:rPr>
          <w:rFonts w:ascii="Arial" w:hAnsi="Arial" w:cs="Arial"/>
        </w:rPr>
        <w:t>.</w:t>
      </w:r>
    </w:p>
    <w:p w14:paraId="1885F36C" w14:textId="3DA4F4D1" w:rsidR="005570BB" w:rsidRPr="00A947EE" w:rsidRDefault="005570BB" w:rsidP="00500250">
      <w:pPr>
        <w:pStyle w:val="NormalWeb"/>
        <w:numPr>
          <w:ilvl w:val="1"/>
          <w:numId w:val="12"/>
        </w:numPr>
        <w:contextualSpacing/>
        <w:rPr>
          <w:rFonts w:ascii="Arial" w:hAnsi="Arial" w:cs="Arial"/>
        </w:rPr>
      </w:pPr>
      <w:r w:rsidRPr="00A947EE">
        <w:rPr>
          <w:rFonts w:ascii="Arial" w:hAnsi="Arial" w:cs="Arial"/>
        </w:rPr>
        <w:t>Computer usage</w:t>
      </w:r>
      <w:r w:rsidR="00500250" w:rsidRPr="00A947EE">
        <w:rPr>
          <w:rFonts w:ascii="Arial" w:hAnsi="Arial" w:cs="Arial"/>
        </w:rPr>
        <w:t xml:space="preserve"> – </w:t>
      </w:r>
      <w:r w:rsidRPr="00A947EE">
        <w:rPr>
          <w:rFonts w:ascii="Arial" w:hAnsi="Arial" w:cs="Arial"/>
        </w:rPr>
        <w:t>Removed every other computer</w:t>
      </w:r>
      <w:r w:rsidR="00500250" w:rsidRPr="00A947EE">
        <w:rPr>
          <w:rFonts w:ascii="Arial" w:hAnsi="Arial" w:cs="Arial"/>
        </w:rPr>
        <w:t>.  There is</w:t>
      </w:r>
      <w:r w:rsidRPr="00A947EE">
        <w:rPr>
          <w:rFonts w:ascii="Arial" w:hAnsi="Arial" w:cs="Arial"/>
        </w:rPr>
        <w:t xml:space="preserve"> moderate use of computers</w:t>
      </w:r>
      <w:r w:rsidR="00500250" w:rsidRPr="00A947EE">
        <w:rPr>
          <w:rFonts w:ascii="Arial" w:hAnsi="Arial" w:cs="Arial"/>
        </w:rPr>
        <w:t>.</w:t>
      </w:r>
    </w:p>
    <w:p w14:paraId="568C8EC8" w14:textId="72E3C3C6" w:rsidR="005570BB" w:rsidRPr="00A947EE" w:rsidRDefault="005570BB" w:rsidP="00500250">
      <w:pPr>
        <w:pStyle w:val="NormalWeb"/>
        <w:numPr>
          <w:ilvl w:val="1"/>
          <w:numId w:val="12"/>
        </w:numPr>
        <w:contextualSpacing/>
        <w:rPr>
          <w:rFonts w:ascii="Arial" w:hAnsi="Arial" w:cs="Arial"/>
        </w:rPr>
      </w:pPr>
      <w:r w:rsidRPr="00A947EE">
        <w:rPr>
          <w:rFonts w:ascii="Arial" w:hAnsi="Arial" w:cs="Arial"/>
        </w:rPr>
        <w:t>Public Restrooms</w:t>
      </w:r>
      <w:r w:rsidR="00500250" w:rsidRPr="00A947EE">
        <w:rPr>
          <w:rFonts w:ascii="Arial" w:hAnsi="Arial" w:cs="Arial"/>
        </w:rPr>
        <w:t xml:space="preserve"> – </w:t>
      </w:r>
      <w:r w:rsidRPr="00A947EE">
        <w:rPr>
          <w:rFonts w:ascii="Arial" w:hAnsi="Arial" w:cs="Arial"/>
        </w:rPr>
        <w:t>Only opened the family restroom at Main Library and one restroom at Sycamore Plaza Library. These restrooms are being cleaned once per hour per the recommendation of the Public Health Department</w:t>
      </w:r>
      <w:r w:rsidR="00500250" w:rsidRPr="00A947EE">
        <w:rPr>
          <w:rFonts w:ascii="Arial" w:hAnsi="Arial" w:cs="Arial"/>
        </w:rPr>
        <w:t>.</w:t>
      </w:r>
    </w:p>
    <w:p w14:paraId="012DF4C0" w14:textId="1FDC3970" w:rsidR="005570BB" w:rsidRPr="00A947EE" w:rsidRDefault="005570BB" w:rsidP="00500250">
      <w:pPr>
        <w:pStyle w:val="NormalWeb"/>
        <w:numPr>
          <w:ilvl w:val="1"/>
          <w:numId w:val="12"/>
        </w:numPr>
        <w:contextualSpacing/>
        <w:rPr>
          <w:rFonts w:ascii="Arial" w:hAnsi="Arial" w:cs="Arial"/>
        </w:rPr>
      </w:pPr>
      <w:r w:rsidRPr="00A947EE">
        <w:rPr>
          <w:rFonts w:ascii="Arial" w:hAnsi="Arial" w:cs="Arial"/>
        </w:rPr>
        <w:t>Closed Reserves</w:t>
      </w:r>
      <w:r w:rsidR="00500250" w:rsidRPr="00A947EE">
        <w:rPr>
          <w:rFonts w:ascii="Arial" w:hAnsi="Arial" w:cs="Arial"/>
        </w:rPr>
        <w:t xml:space="preserve"> – </w:t>
      </w:r>
      <w:r w:rsidRPr="00A947EE">
        <w:rPr>
          <w:rFonts w:ascii="Arial" w:hAnsi="Arial" w:cs="Arial"/>
        </w:rPr>
        <w:t>Customers are</w:t>
      </w:r>
      <w:r w:rsidR="007E1076" w:rsidRPr="00A947EE">
        <w:rPr>
          <w:rFonts w:ascii="Arial" w:hAnsi="Arial" w:cs="Arial"/>
        </w:rPr>
        <w:t xml:space="preserve"> not </w:t>
      </w:r>
      <w:r w:rsidRPr="00A947EE">
        <w:rPr>
          <w:rFonts w:ascii="Arial" w:hAnsi="Arial" w:cs="Arial"/>
        </w:rPr>
        <w:t>able to walk up and pull their own reserves from the shelves.</w:t>
      </w:r>
    </w:p>
    <w:p w14:paraId="5B13228B" w14:textId="6C87B364" w:rsidR="005570BB" w:rsidRPr="00A947EE" w:rsidRDefault="0022764B" w:rsidP="005570BB">
      <w:pPr>
        <w:pStyle w:val="NormalWeb"/>
        <w:numPr>
          <w:ilvl w:val="1"/>
          <w:numId w:val="12"/>
        </w:numPr>
        <w:contextualSpacing/>
        <w:rPr>
          <w:rFonts w:ascii="Arial" w:hAnsi="Arial" w:cs="Arial"/>
        </w:rPr>
      </w:pPr>
      <w:r w:rsidRPr="00A947EE">
        <w:rPr>
          <w:rFonts w:ascii="Arial" w:hAnsi="Arial" w:cs="Arial"/>
        </w:rPr>
        <w:t>Meetings rooms – W</w:t>
      </w:r>
      <w:r w:rsidR="005570BB" w:rsidRPr="00A947EE">
        <w:rPr>
          <w:rFonts w:ascii="Arial" w:hAnsi="Arial" w:cs="Arial"/>
        </w:rPr>
        <w:t>ill remain closed to the public</w:t>
      </w:r>
      <w:r w:rsidRPr="00A947EE">
        <w:rPr>
          <w:rFonts w:ascii="Arial" w:hAnsi="Arial" w:cs="Arial"/>
        </w:rPr>
        <w:t>.</w:t>
      </w:r>
    </w:p>
    <w:p w14:paraId="1EA28586" w14:textId="30EA2A1F" w:rsidR="005570BB" w:rsidRPr="00A947EE" w:rsidRDefault="00500250" w:rsidP="00500250">
      <w:pPr>
        <w:pStyle w:val="NormalWeb"/>
        <w:contextualSpacing/>
        <w:rPr>
          <w:rFonts w:ascii="Arial" w:hAnsi="Arial" w:cs="Arial"/>
        </w:rPr>
      </w:pPr>
      <w:r w:rsidRPr="00A947EE">
        <w:rPr>
          <w:rFonts w:ascii="Arial" w:hAnsi="Arial" w:cs="Arial"/>
        </w:rPr>
        <w:t xml:space="preserve">- </w:t>
      </w:r>
      <w:r w:rsidR="005570BB" w:rsidRPr="00A947EE">
        <w:rPr>
          <w:rFonts w:ascii="Arial" w:hAnsi="Arial" w:cs="Arial"/>
        </w:rPr>
        <w:t>Classes and Events</w:t>
      </w:r>
      <w:r w:rsidRPr="00A947EE">
        <w:rPr>
          <w:rFonts w:ascii="Arial" w:hAnsi="Arial" w:cs="Arial"/>
        </w:rPr>
        <w:t xml:space="preserve"> – The library is </w:t>
      </w:r>
      <w:r w:rsidR="005570BB" w:rsidRPr="00A947EE">
        <w:rPr>
          <w:rFonts w:ascii="Arial" w:hAnsi="Arial" w:cs="Arial"/>
        </w:rPr>
        <w:t xml:space="preserve">reviewing data on our classes and events to determine if </w:t>
      </w:r>
      <w:r w:rsidRPr="00A947EE">
        <w:rPr>
          <w:rFonts w:ascii="Arial" w:hAnsi="Arial" w:cs="Arial"/>
        </w:rPr>
        <w:t>adjustments are needed</w:t>
      </w:r>
      <w:r w:rsidR="005570BB" w:rsidRPr="00A947EE">
        <w:rPr>
          <w:rFonts w:ascii="Arial" w:hAnsi="Arial" w:cs="Arial"/>
        </w:rPr>
        <w:t>.</w:t>
      </w:r>
      <w:r w:rsidRPr="00A947EE">
        <w:rPr>
          <w:rFonts w:ascii="Arial" w:hAnsi="Arial" w:cs="Arial"/>
        </w:rPr>
        <w:t xml:space="preserve">  </w:t>
      </w:r>
      <w:r w:rsidR="005570BB" w:rsidRPr="00A947EE">
        <w:rPr>
          <w:rFonts w:ascii="Arial" w:hAnsi="Arial" w:cs="Arial"/>
        </w:rPr>
        <w:t>We are also working on surveying the community to help refine our offerings.</w:t>
      </w:r>
    </w:p>
    <w:p w14:paraId="676870C8" w14:textId="0EF6F790" w:rsidR="005570BB" w:rsidRPr="00A947EE" w:rsidRDefault="00500250" w:rsidP="007E1076">
      <w:pPr>
        <w:pStyle w:val="NormalWeb"/>
        <w:contextualSpacing/>
        <w:rPr>
          <w:rFonts w:ascii="Arial" w:hAnsi="Arial" w:cs="Arial"/>
        </w:rPr>
      </w:pPr>
      <w:r w:rsidRPr="00A947EE">
        <w:rPr>
          <w:rFonts w:ascii="Arial" w:hAnsi="Arial" w:cs="Arial"/>
        </w:rPr>
        <w:t xml:space="preserve">- </w:t>
      </w:r>
      <w:r w:rsidR="005570BB" w:rsidRPr="00A947EE">
        <w:rPr>
          <w:rFonts w:ascii="Arial" w:hAnsi="Arial" w:cs="Arial"/>
        </w:rPr>
        <w:t>Summer Reading</w:t>
      </w:r>
      <w:r w:rsidRPr="00A947EE">
        <w:rPr>
          <w:rFonts w:ascii="Arial" w:hAnsi="Arial" w:cs="Arial"/>
        </w:rPr>
        <w:t xml:space="preserve"> – </w:t>
      </w:r>
      <w:proofErr w:type="spellStart"/>
      <w:r w:rsidR="0022764B" w:rsidRPr="00A947EE">
        <w:rPr>
          <w:rFonts w:ascii="Arial" w:hAnsi="Arial" w:cs="Arial"/>
        </w:rPr>
        <w:t>READ</w:t>
      </w:r>
      <w:r w:rsidR="005570BB" w:rsidRPr="00A947EE">
        <w:rPr>
          <w:rFonts w:ascii="Arial" w:hAnsi="Arial" w:cs="Arial"/>
        </w:rPr>
        <w:t>Squared</w:t>
      </w:r>
      <w:proofErr w:type="spellEnd"/>
      <w:r w:rsidR="005570BB" w:rsidRPr="00A947EE">
        <w:rPr>
          <w:rFonts w:ascii="Arial" w:hAnsi="Arial" w:cs="Arial"/>
        </w:rPr>
        <w:t xml:space="preserve"> – 660 signups</w:t>
      </w:r>
      <w:r w:rsidRPr="00A947EE">
        <w:rPr>
          <w:rFonts w:ascii="Arial" w:hAnsi="Arial" w:cs="Arial"/>
        </w:rPr>
        <w:t xml:space="preserve">, </w:t>
      </w:r>
      <w:r w:rsidR="005570BB" w:rsidRPr="00A947EE">
        <w:rPr>
          <w:rFonts w:ascii="Arial" w:hAnsi="Arial" w:cs="Arial"/>
        </w:rPr>
        <w:t>90 completions</w:t>
      </w:r>
      <w:r w:rsidR="007E1076" w:rsidRPr="00A947EE">
        <w:rPr>
          <w:rFonts w:ascii="Arial" w:hAnsi="Arial" w:cs="Arial"/>
        </w:rPr>
        <w:t>; Grab &amp;</w:t>
      </w:r>
      <w:r w:rsidR="005570BB" w:rsidRPr="00A947EE">
        <w:rPr>
          <w:rFonts w:ascii="Arial" w:hAnsi="Arial" w:cs="Arial"/>
        </w:rPr>
        <w:t xml:space="preserve"> Go crafts – by far the highlight of Summer Reading</w:t>
      </w:r>
      <w:r w:rsidR="007E1076" w:rsidRPr="00A947EE">
        <w:rPr>
          <w:rFonts w:ascii="Arial" w:hAnsi="Arial" w:cs="Arial"/>
        </w:rPr>
        <w:t xml:space="preserve"> - </w:t>
      </w:r>
      <w:r w:rsidR="005570BB" w:rsidRPr="00A947EE">
        <w:rPr>
          <w:rFonts w:ascii="Arial" w:hAnsi="Arial" w:cs="Arial"/>
        </w:rPr>
        <w:t>Funded by a $1500 Grant</w:t>
      </w:r>
    </w:p>
    <w:p w14:paraId="05754E87" w14:textId="77777777" w:rsidR="007E1076" w:rsidRPr="00A947EE" w:rsidRDefault="007E1076" w:rsidP="007E1076">
      <w:pPr>
        <w:pStyle w:val="NormalWeb"/>
        <w:contextualSpacing/>
        <w:rPr>
          <w:rFonts w:ascii="Arial" w:hAnsi="Arial" w:cs="Arial"/>
        </w:rPr>
      </w:pPr>
    </w:p>
    <w:tbl>
      <w:tblPr>
        <w:tblStyle w:val="TableGrid"/>
        <w:tblW w:w="0" w:type="auto"/>
        <w:jc w:val="center"/>
        <w:tblLook w:val="04A0" w:firstRow="1" w:lastRow="0" w:firstColumn="1" w:lastColumn="0" w:noHBand="0" w:noVBand="1"/>
      </w:tblPr>
      <w:tblGrid>
        <w:gridCol w:w="2155"/>
        <w:gridCol w:w="2139"/>
        <w:gridCol w:w="1938"/>
        <w:gridCol w:w="1503"/>
      </w:tblGrid>
      <w:tr w:rsidR="00A947EE" w:rsidRPr="00A947EE" w14:paraId="52A354A5" w14:textId="77777777" w:rsidTr="007E1076">
        <w:trPr>
          <w:jc w:val="center"/>
        </w:trPr>
        <w:tc>
          <w:tcPr>
            <w:tcW w:w="2155" w:type="dxa"/>
          </w:tcPr>
          <w:p w14:paraId="2CD0E557" w14:textId="77777777" w:rsidR="007E1076" w:rsidRPr="00A947EE" w:rsidRDefault="007E1076" w:rsidP="007E1076">
            <w:pPr>
              <w:pStyle w:val="NormalWeb"/>
              <w:contextualSpacing/>
              <w:rPr>
                <w:rFonts w:ascii="Arial" w:hAnsi="Arial" w:cs="Arial"/>
              </w:rPr>
            </w:pPr>
            <w:r w:rsidRPr="00A947EE">
              <w:rPr>
                <w:rFonts w:ascii="Arial" w:hAnsi="Arial" w:cs="Arial"/>
              </w:rPr>
              <w:t># of Kits Per week</w:t>
            </w:r>
          </w:p>
        </w:tc>
        <w:tc>
          <w:tcPr>
            <w:tcW w:w="2139" w:type="dxa"/>
          </w:tcPr>
          <w:p w14:paraId="64FB0F92" w14:textId="77777777" w:rsidR="007E1076" w:rsidRPr="00A947EE" w:rsidRDefault="007E1076" w:rsidP="007E1076">
            <w:pPr>
              <w:pStyle w:val="NormalWeb"/>
              <w:contextualSpacing/>
              <w:rPr>
                <w:rFonts w:ascii="Arial" w:hAnsi="Arial" w:cs="Arial"/>
              </w:rPr>
            </w:pPr>
            <w:r w:rsidRPr="00A947EE">
              <w:rPr>
                <w:rFonts w:ascii="Arial" w:hAnsi="Arial" w:cs="Arial"/>
              </w:rPr>
              <w:t xml:space="preserve">Age </w:t>
            </w:r>
          </w:p>
        </w:tc>
        <w:tc>
          <w:tcPr>
            <w:tcW w:w="1938" w:type="dxa"/>
          </w:tcPr>
          <w:p w14:paraId="0E91537F" w14:textId="77777777" w:rsidR="007E1076" w:rsidRPr="00A947EE" w:rsidRDefault="007E1076" w:rsidP="007E1076">
            <w:pPr>
              <w:pStyle w:val="NormalWeb"/>
              <w:contextualSpacing/>
              <w:rPr>
                <w:rFonts w:ascii="Arial" w:hAnsi="Arial" w:cs="Arial"/>
              </w:rPr>
            </w:pPr>
            <w:r w:rsidRPr="00A947EE">
              <w:rPr>
                <w:rFonts w:ascii="Arial" w:hAnsi="Arial" w:cs="Arial"/>
              </w:rPr>
              <w:t>Kits distributed</w:t>
            </w:r>
          </w:p>
        </w:tc>
        <w:tc>
          <w:tcPr>
            <w:tcW w:w="1503" w:type="dxa"/>
          </w:tcPr>
          <w:p w14:paraId="783CE17C" w14:textId="77777777" w:rsidR="007E1076" w:rsidRPr="00A947EE" w:rsidRDefault="007E1076" w:rsidP="007E1076">
            <w:pPr>
              <w:pStyle w:val="NormalWeb"/>
              <w:contextualSpacing/>
              <w:rPr>
                <w:rFonts w:ascii="Arial" w:hAnsi="Arial" w:cs="Arial"/>
              </w:rPr>
            </w:pPr>
            <w:r w:rsidRPr="00A947EE">
              <w:rPr>
                <w:rFonts w:ascii="Arial" w:hAnsi="Arial" w:cs="Arial"/>
              </w:rPr>
              <w:t xml:space="preserve"># of weeks </w:t>
            </w:r>
          </w:p>
        </w:tc>
      </w:tr>
      <w:tr w:rsidR="00A947EE" w:rsidRPr="00A947EE" w14:paraId="09DF4EA2" w14:textId="77777777" w:rsidTr="007E1076">
        <w:trPr>
          <w:jc w:val="center"/>
        </w:trPr>
        <w:tc>
          <w:tcPr>
            <w:tcW w:w="2155" w:type="dxa"/>
          </w:tcPr>
          <w:p w14:paraId="5EF32EDB" w14:textId="77777777" w:rsidR="007E1076" w:rsidRPr="00A947EE" w:rsidRDefault="007E1076" w:rsidP="007E1076">
            <w:pPr>
              <w:pStyle w:val="NormalWeb"/>
              <w:contextualSpacing/>
              <w:rPr>
                <w:rFonts w:ascii="Arial" w:hAnsi="Arial" w:cs="Arial"/>
              </w:rPr>
            </w:pPr>
            <w:r w:rsidRPr="00A947EE">
              <w:rPr>
                <w:rFonts w:ascii="Arial" w:hAnsi="Arial" w:cs="Arial"/>
              </w:rPr>
              <w:t>80</w:t>
            </w:r>
          </w:p>
        </w:tc>
        <w:tc>
          <w:tcPr>
            <w:tcW w:w="2139" w:type="dxa"/>
          </w:tcPr>
          <w:p w14:paraId="32597D7F" w14:textId="77777777" w:rsidR="007E1076" w:rsidRPr="00A947EE" w:rsidRDefault="007E1076" w:rsidP="007E1076">
            <w:pPr>
              <w:pStyle w:val="NormalWeb"/>
              <w:contextualSpacing/>
              <w:rPr>
                <w:rFonts w:ascii="Arial" w:hAnsi="Arial" w:cs="Arial"/>
              </w:rPr>
            </w:pPr>
            <w:r w:rsidRPr="00A947EE">
              <w:rPr>
                <w:rFonts w:ascii="Arial" w:hAnsi="Arial" w:cs="Arial"/>
              </w:rPr>
              <w:t>Pre-Kindergarten</w:t>
            </w:r>
          </w:p>
        </w:tc>
        <w:tc>
          <w:tcPr>
            <w:tcW w:w="1938" w:type="dxa"/>
          </w:tcPr>
          <w:p w14:paraId="2E30473B" w14:textId="77777777" w:rsidR="007E1076" w:rsidRPr="00A947EE" w:rsidRDefault="007E1076" w:rsidP="007E1076">
            <w:pPr>
              <w:pStyle w:val="NormalWeb"/>
              <w:contextualSpacing/>
              <w:rPr>
                <w:rFonts w:ascii="Arial" w:hAnsi="Arial" w:cs="Arial"/>
              </w:rPr>
            </w:pPr>
            <w:r w:rsidRPr="00A947EE">
              <w:rPr>
                <w:rFonts w:ascii="Arial" w:hAnsi="Arial" w:cs="Arial"/>
              </w:rPr>
              <w:t>294</w:t>
            </w:r>
          </w:p>
        </w:tc>
        <w:tc>
          <w:tcPr>
            <w:tcW w:w="1503" w:type="dxa"/>
          </w:tcPr>
          <w:p w14:paraId="0D2970F6" w14:textId="77777777" w:rsidR="007E1076" w:rsidRPr="00A947EE" w:rsidRDefault="007E1076" w:rsidP="007E1076">
            <w:pPr>
              <w:pStyle w:val="NormalWeb"/>
              <w:contextualSpacing/>
              <w:rPr>
                <w:rFonts w:ascii="Arial" w:hAnsi="Arial" w:cs="Arial"/>
              </w:rPr>
            </w:pPr>
            <w:r w:rsidRPr="00A947EE">
              <w:rPr>
                <w:rFonts w:ascii="Arial" w:hAnsi="Arial" w:cs="Arial"/>
              </w:rPr>
              <w:t>6 weeks</w:t>
            </w:r>
          </w:p>
        </w:tc>
      </w:tr>
      <w:tr w:rsidR="00A947EE" w:rsidRPr="00A947EE" w14:paraId="68F9B3C2" w14:textId="77777777" w:rsidTr="007E1076">
        <w:trPr>
          <w:jc w:val="center"/>
        </w:trPr>
        <w:tc>
          <w:tcPr>
            <w:tcW w:w="2155" w:type="dxa"/>
          </w:tcPr>
          <w:p w14:paraId="56D85858" w14:textId="77777777" w:rsidR="007E1076" w:rsidRPr="00A947EE" w:rsidRDefault="007E1076" w:rsidP="007E1076">
            <w:pPr>
              <w:pStyle w:val="NormalWeb"/>
              <w:contextualSpacing/>
              <w:rPr>
                <w:rFonts w:ascii="Arial" w:hAnsi="Arial" w:cs="Arial"/>
              </w:rPr>
            </w:pPr>
            <w:r w:rsidRPr="00A947EE">
              <w:rPr>
                <w:rFonts w:ascii="Arial" w:hAnsi="Arial" w:cs="Arial"/>
              </w:rPr>
              <w:t>80</w:t>
            </w:r>
          </w:p>
        </w:tc>
        <w:tc>
          <w:tcPr>
            <w:tcW w:w="2139" w:type="dxa"/>
          </w:tcPr>
          <w:p w14:paraId="44C20A5A" w14:textId="77777777" w:rsidR="007E1076" w:rsidRPr="00A947EE" w:rsidRDefault="007E1076" w:rsidP="007E1076">
            <w:pPr>
              <w:pStyle w:val="NormalWeb"/>
              <w:contextualSpacing/>
              <w:rPr>
                <w:rFonts w:ascii="Arial" w:hAnsi="Arial" w:cs="Arial"/>
              </w:rPr>
            </w:pPr>
            <w:r w:rsidRPr="00A947EE">
              <w:rPr>
                <w:rFonts w:ascii="Arial" w:hAnsi="Arial" w:cs="Arial"/>
              </w:rPr>
              <w:t>School Age</w:t>
            </w:r>
          </w:p>
        </w:tc>
        <w:tc>
          <w:tcPr>
            <w:tcW w:w="1938" w:type="dxa"/>
          </w:tcPr>
          <w:p w14:paraId="6313E520" w14:textId="77777777" w:rsidR="007E1076" w:rsidRPr="00A947EE" w:rsidRDefault="007E1076" w:rsidP="007E1076">
            <w:pPr>
              <w:pStyle w:val="NormalWeb"/>
              <w:contextualSpacing/>
              <w:rPr>
                <w:rFonts w:ascii="Arial" w:hAnsi="Arial" w:cs="Arial"/>
              </w:rPr>
            </w:pPr>
            <w:r w:rsidRPr="00A947EE">
              <w:rPr>
                <w:rFonts w:ascii="Arial" w:hAnsi="Arial" w:cs="Arial"/>
              </w:rPr>
              <w:t>380</w:t>
            </w:r>
          </w:p>
        </w:tc>
        <w:tc>
          <w:tcPr>
            <w:tcW w:w="1503" w:type="dxa"/>
          </w:tcPr>
          <w:p w14:paraId="0D49F2F1" w14:textId="77777777" w:rsidR="007E1076" w:rsidRPr="00A947EE" w:rsidRDefault="007E1076" w:rsidP="007E1076">
            <w:pPr>
              <w:pStyle w:val="NormalWeb"/>
              <w:contextualSpacing/>
              <w:rPr>
                <w:rFonts w:ascii="Arial" w:hAnsi="Arial" w:cs="Arial"/>
              </w:rPr>
            </w:pPr>
            <w:r w:rsidRPr="00A947EE">
              <w:rPr>
                <w:rFonts w:ascii="Arial" w:hAnsi="Arial" w:cs="Arial"/>
              </w:rPr>
              <w:t>6 weeks</w:t>
            </w:r>
          </w:p>
        </w:tc>
      </w:tr>
      <w:tr w:rsidR="00A947EE" w:rsidRPr="00A947EE" w14:paraId="68E9E48F" w14:textId="77777777" w:rsidTr="007E1076">
        <w:trPr>
          <w:jc w:val="center"/>
        </w:trPr>
        <w:tc>
          <w:tcPr>
            <w:tcW w:w="2155" w:type="dxa"/>
          </w:tcPr>
          <w:p w14:paraId="4E71F9C2" w14:textId="77777777" w:rsidR="007E1076" w:rsidRPr="00A947EE" w:rsidRDefault="007E1076" w:rsidP="007E1076">
            <w:pPr>
              <w:pStyle w:val="NormalWeb"/>
              <w:contextualSpacing/>
              <w:rPr>
                <w:rFonts w:ascii="Arial" w:hAnsi="Arial" w:cs="Arial"/>
              </w:rPr>
            </w:pPr>
            <w:r w:rsidRPr="00A947EE">
              <w:rPr>
                <w:rFonts w:ascii="Arial" w:hAnsi="Arial" w:cs="Arial"/>
              </w:rPr>
              <w:t>40</w:t>
            </w:r>
          </w:p>
        </w:tc>
        <w:tc>
          <w:tcPr>
            <w:tcW w:w="2139" w:type="dxa"/>
          </w:tcPr>
          <w:p w14:paraId="058770FB" w14:textId="77777777" w:rsidR="007E1076" w:rsidRPr="00A947EE" w:rsidRDefault="007E1076" w:rsidP="007E1076">
            <w:pPr>
              <w:pStyle w:val="NormalWeb"/>
              <w:contextualSpacing/>
              <w:rPr>
                <w:rFonts w:ascii="Arial" w:hAnsi="Arial" w:cs="Arial"/>
              </w:rPr>
            </w:pPr>
            <w:r w:rsidRPr="00A947EE">
              <w:rPr>
                <w:rFonts w:ascii="Arial" w:hAnsi="Arial" w:cs="Arial"/>
              </w:rPr>
              <w:t>Teen/Tween</w:t>
            </w:r>
          </w:p>
        </w:tc>
        <w:tc>
          <w:tcPr>
            <w:tcW w:w="1938" w:type="dxa"/>
          </w:tcPr>
          <w:p w14:paraId="3805F712" w14:textId="77777777" w:rsidR="007E1076" w:rsidRPr="00A947EE" w:rsidRDefault="007E1076" w:rsidP="007E1076">
            <w:pPr>
              <w:pStyle w:val="NormalWeb"/>
              <w:contextualSpacing/>
              <w:rPr>
                <w:rFonts w:ascii="Arial" w:hAnsi="Arial" w:cs="Arial"/>
              </w:rPr>
            </w:pPr>
            <w:r w:rsidRPr="00A947EE">
              <w:rPr>
                <w:rFonts w:ascii="Arial" w:hAnsi="Arial" w:cs="Arial"/>
              </w:rPr>
              <w:t>158</w:t>
            </w:r>
          </w:p>
        </w:tc>
        <w:tc>
          <w:tcPr>
            <w:tcW w:w="1503" w:type="dxa"/>
          </w:tcPr>
          <w:p w14:paraId="57E4359E" w14:textId="77777777" w:rsidR="007E1076" w:rsidRPr="00A947EE" w:rsidRDefault="007E1076" w:rsidP="007E1076">
            <w:pPr>
              <w:pStyle w:val="NormalWeb"/>
              <w:contextualSpacing/>
              <w:rPr>
                <w:rFonts w:ascii="Arial" w:hAnsi="Arial" w:cs="Arial"/>
              </w:rPr>
            </w:pPr>
            <w:r w:rsidRPr="00A947EE">
              <w:rPr>
                <w:rFonts w:ascii="Arial" w:hAnsi="Arial" w:cs="Arial"/>
              </w:rPr>
              <w:t>6 weeks</w:t>
            </w:r>
          </w:p>
        </w:tc>
      </w:tr>
      <w:tr w:rsidR="007E1076" w:rsidRPr="00A947EE" w14:paraId="18925601" w14:textId="77777777" w:rsidTr="007E1076">
        <w:trPr>
          <w:jc w:val="center"/>
        </w:trPr>
        <w:tc>
          <w:tcPr>
            <w:tcW w:w="2155" w:type="dxa"/>
          </w:tcPr>
          <w:p w14:paraId="6FF22CF2" w14:textId="77777777" w:rsidR="007E1076" w:rsidRPr="00A947EE" w:rsidRDefault="007E1076" w:rsidP="007E1076">
            <w:pPr>
              <w:pStyle w:val="NormalWeb"/>
              <w:contextualSpacing/>
              <w:rPr>
                <w:rFonts w:ascii="Arial" w:hAnsi="Arial" w:cs="Arial"/>
              </w:rPr>
            </w:pPr>
            <w:r w:rsidRPr="00A947EE">
              <w:rPr>
                <w:rFonts w:ascii="Arial" w:hAnsi="Arial" w:cs="Arial"/>
              </w:rPr>
              <w:t>50</w:t>
            </w:r>
          </w:p>
        </w:tc>
        <w:tc>
          <w:tcPr>
            <w:tcW w:w="2139" w:type="dxa"/>
          </w:tcPr>
          <w:p w14:paraId="38B32871" w14:textId="77777777" w:rsidR="007E1076" w:rsidRPr="00A947EE" w:rsidRDefault="007E1076" w:rsidP="007E1076">
            <w:pPr>
              <w:pStyle w:val="NormalWeb"/>
              <w:contextualSpacing/>
              <w:rPr>
                <w:rFonts w:ascii="Arial" w:hAnsi="Arial" w:cs="Arial"/>
              </w:rPr>
            </w:pPr>
            <w:r w:rsidRPr="00A947EE">
              <w:rPr>
                <w:rFonts w:ascii="Arial" w:hAnsi="Arial" w:cs="Arial"/>
              </w:rPr>
              <w:t>Adult</w:t>
            </w:r>
          </w:p>
        </w:tc>
        <w:tc>
          <w:tcPr>
            <w:tcW w:w="1938" w:type="dxa"/>
          </w:tcPr>
          <w:p w14:paraId="4C233983" w14:textId="77777777" w:rsidR="007E1076" w:rsidRPr="00A947EE" w:rsidRDefault="007E1076" w:rsidP="007E1076">
            <w:pPr>
              <w:pStyle w:val="NormalWeb"/>
              <w:contextualSpacing/>
              <w:rPr>
                <w:rFonts w:ascii="Arial" w:hAnsi="Arial" w:cs="Arial"/>
              </w:rPr>
            </w:pPr>
            <w:r w:rsidRPr="00A947EE">
              <w:rPr>
                <w:rFonts w:ascii="Arial" w:hAnsi="Arial" w:cs="Arial"/>
              </w:rPr>
              <w:t>74</w:t>
            </w:r>
          </w:p>
        </w:tc>
        <w:tc>
          <w:tcPr>
            <w:tcW w:w="1503" w:type="dxa"/>
          </w:tcPr>
          <w:p w14:paraId="7E6234D9" w14:textId="33840D5B" w:rsidR="007E1076" w:rsidRPr="00A947EE" w:rsidRDefault="007E1076" w:rsidP="007E1076">
            <w:pPr>
              <w:pStyle w:val="NormalWeb"/>
              <w:contextualSpacing/>
              <w:rPr>
                <w:rFonts w:ascii="Arial" w:hAnsi="Arial" w:cs="Arial"/>
              </w:rPr>
            </w:pPr>
            <w:r w:rsidRPr="00A947EE">
              <w:rPr>
                <w:rFonts w:ascii="Arial" w:hAnsi="Arial" w:cs="Arial"/>
              </w:rPr>
              <w:t>2</w:t>
            </w:r>
            <w:r w:rsidR="0022764B" w:rsidRPr="00A947EE">
              <w:rPr>
                <w:rFonts w:ascii="Arial" w:hAnsi="Arial" w:cs="Arial"/>
              </w:rPr>
              <w:t xml:space="preserve"> </w:t>
            </w:r>
            <w:r w:rsidRPr="00A947EE">
              <w:rPr>
                <w:rFonts w:ascii="Arial" w:hAnsi="Arial" w:cs="Arial"/>
              </w:rPr>
              <w:t>weeks</w:t>
            </w:r>
          </w:p>
        </w:tc>
      </w:tr>
    </w:tbl>
    <w:p w14:paraId="39CA7BF3" w14:textId="7FB40C17" w:rsidR="007E1076" w:rsidRPr="00A947EE" w:rsidRDefault="007E1076" w:rsidP="007E1076">
      <w:pPr>
        <w:tabs>
          <w:tab w:val="left" w:pos="990"/>
        </w:tabs>
        <w:spacing w:after="0" w:line="240" w:lineRule="auto"/>
        <w:rPr>
          <w:rFonts w:cs="Arial"/>
        </w:rPr>
      </w:pPr>
    </w:p>
    <w:p w14:paraId="6E31B38F" w14:textId="362734EA" w:rsidR="007E1076" w:rsidRPr="00A947EE" w:rsidRDefault="007E1076" w:rsidP="007E1076">
      <w:pPr>
        <w:tabs>
          <w:tab w:val="left" w:pos="990"/>
        </w:tabs>
        <w:spacing w:after="0" w:line="240" w:lineRule="auto"/>
        <w:rPr>
          <w:rFonts w:cs="Arial"/>
        </w:rPr>
      </w:pPr>
      <w:r w:rsidRPr="00A947EE">
        <w:rPr>
          <w:rFonts w:cs="Arial"/>
        </w:rPr>
        <w:t>2020 Director Action Items:</w:t>
      </w:r>
    </w:p>
    <w:p w14:paraId="16069132" w14:textId="0F75464A" w:rsidR="005570BB" w:rsidRPr="00A947EE" w:rsidRDefault="007E1076" w:rsidP="007E1076">
      <w:pPr>
        <w:tabs>
          <w:tab w:val="left" w:pos="990"/>
        </w:tabs>
        <w:spacing w:after="0" w:line="240" w:lineRule="auto"/>
        <w:rPr>
          <w:rFonts w:cs="Arial"/>
        </w:rPr>
      </w:pPr>
      <w:r w:rsidRPr="00A947EE">
        <w:rPr>
          <w:rFonts w:cs="Arial"/>
        </w:rPr>
        <w:t xml:space="preserve">- </w:t>
      </w:r>
      <w:r w:rsidR="005570BB" w:rsidRPr="00A947EE">
        <w:rPr>
          <w:rFonts w:cs="Arial"/>
        </w:rPr>
        <w:t>Better Communication early on with Managers and Staff regarding changes</w:t>
      </w:r>
      <w:r w:rsidRPr="00A947EE">
        <w:rPr>
          <w:rFonts w:cs="Arial"/>
        </w:rPr>
        <w:t xml:space="preserve"> - </w:t>
      </w:r>
      <w:r w:rsidR="005570BB" w:rsidRPr="00A947EE">
        <w:rPr>
          <w:rFonts w:cs="Arial"/>
        </w:rPr>
        <w:t>Holding regular meetings with Managers during the Pandemic</w:t>
      </w:r>
      <w:r w:rsidR="0022764B" w:rsidRPr="00A947EE">
        <w:rPr>
          <w:rFonts w:cs="Arial"/>
        </w:rPr>
        <w:t>. Continuing with an all staff Z</w:t>
      </w:r>
      <w:r w:rsidR="005570BB" w:rsidRPr="00A947EE">
        <w:rPr>
          <w:rFonts w:cs="Arial"/>
        </w:rPr>
        <w:t xml:space="preserve">oom </w:t>
      </w:r>
      <w:r w:rsidR="005570BB" w:rsidRPr="00A947EE">
        <w:rPr>
          <w:rFonts w:cs="Arial"/>
        </w:rPr>
        <w:lastRenderedPageBreak/>
        <w:t xml:space="preserve">update meeting every week. These meetings are to ensure all staff have the information they need to help them through the transitions occurring during the pandemic. </w:t>
      </w:r>
    </w:p>
    <w:p w14:paraId="449FA39F" w14:textId="35665C74" w:rsidR="005570BB" w:rsidRPr="00A947EE" w:rsidRDefault="007E1076" w:rsidP="007E1076">
      <w:pPr>
        <w:tabs>
          <w:tab w:val="left" w:pos="990"/>
        </w:tabs>
        <w:spacing w:after="0" w:line="240" w:lineRule="auto"/>
        <w:rPr>
          <w:rFonts w:cs="Arial"/>
        </w:rPr>
      </w:pPr>
      <w:r w:rsidRPr="00A947EE">
        <w:rPr>
          <w:rFonts w:cs="Arial"/>
        </w:rPr>
        <w:t xml:space="preserve">- </w:t>
      </w:r>
      <w:r w:rsidR="005570BB" w:rsidRPr="00A947EE">
        <w:rPr>
          <w:rFonts w:cs="Arial"/>
        </w:rPr>
        <w:t>Better Communication with the Board</w:t>
      </w:r>
      <w:r w:rsidRPr="00A947EE">
        <w:rPr>
          <w:rFonts w:cs="Arial"/>
        </w:rPr>
        <w:t xml:space="preserve"> – Tony </w:t>
      </w:r>
      <w:r w:rsidR="005570BB" w:rsidRPr="00A947EE">
        <w:rPr>
          <w:rFonts w:cs="Arial"/>
        </w:rPr>
        <w:t xml:space="preserve">communicated with the Board this past month to ensure they are staying informed </w:t>
      </w:r>
      <w:r w:rsidR="0022764B" w:rsidRPr="00A947EE">
        <w:rPr>
          <w:rFonts w:cs="Arial"/>
        </w:rPr>
        <w:t xml:space="preserve">of </w:t>
      </w:r>
      <w:r w:rsidR="005570BB" w:rsidRPr="00A947EE">
        <w:rPr>
          <w:rFonts w:cs="Arial"/>
        </w:rPr>
        <w:t>changes required by the Governors County Alert system.</w:t>
      </w:r>
    </w:p>
    <w:p w14:paraId="40D030C4" w14:textId="4F44009E" w:rsidR="005570BB" w:rsidRPr="00A947EE" w:rsidRDefault="007E1076" w:rsidP="007E1076">
      <w:pPr>
        <w:tabs>
          <w:tab w:val="left" w:pos="990"/>
        </w:tabs>
        <w:spacing w:after="0" w:line="240" w:lineRule="auto"/>
        <w:rPr>
          <w:rFonts w:cs="Arial"/>
        </w:rPr>
      </w:pPr>
      <w:r w:rsidRPr="00A947EE">
        <w:rPr>
          <w:rFonts w:cs="Arial"/>
        </w:rPr>
        <w:t xml:space="preserve">- </w:t>
      </w:r>
      <w:r w:rsidR="005570BB" w:rsidRPr="00A947EE">
        <w:rPr>
          <w:rFonts w:cs="Arial"/>
        </w:rPr>
        <w:t>Continue to expand community outreach to be reflective of the community</w:t>
      </w:r>
      <w:r w:rsidRPr="00A947EE">
        <w:rPr>
          <w:rFonts w:cs="Arial"/>
        </w:rPr>
        <w:t xml:space="preserve"> – The library is</w:t>
      </w:r>
      <w:r w:rsidR="005570BB" w:rsidRPr="00A947EE">
        <w:rPr>
          <w:rFonts w:cs="Arial"/>
        </w:rPr>
        <w:t xml:space="preserve"> beginning to look at how outreach will change beginning in September and October.</w:t>
      </w:r>
    </w:p>
    <w:p w14:paraId="25FFEE51" w14:textId="3D7B0C92" w:rsidR="005570BB" w:rsidRPr="00A947EE" w:rsidRDefault="007E1076" w:rsidP="007E1076">
      <w:pPr>
        <w:tabs>
          <w:tab w:val="left" w:pos="990"/>
        </w:tabs>
        <w:spacing w:after="0" w:line="240" w:lineRule="auto"/>
        <w:rPr>
          <w:rFonts w:cs="Arial"/>
        </w:rPr>
      </w:pPr>
      <w:r w:rsidRPr="00A947EE">
        <w:rPr>
          <w:rFonts w:cs="Arial"/>
        </w:rPr>
        <w:t xml:space="preserve">- </w:t>
      </w:r>
      <w:r w:rsidR="005570BB" w:rsidRPr="00A947EE">
        <w:rPr>
          <w:rFonts w:cs="Arial"/>
        </w:rPr>
        <w:t>Find better ways to manage the afterschool crowds</w:t>
      </w:r>
      <w:r w:rsidRPr="00A947EE">
        <w:rPr>
          <w:rFonts w:cs="Arial"/>
        </w:rPr>
        <w:t xml:space="preserve"> – The library has</w:t>
      </w:r>
      <w:r w:rsidR="005570BB" w:rsidRPr="00A947EE">
        <w:rPr>
          <w:rFonts w:cs="Arial"/>
        </w:rPr>
        <w:t xml:space="preserve"> developed a coordinated approach to communicate new COVID expectations with our young customers once school starts and if we see any issues.</w:t>
      </w:r>
    </w:p>
    <w:p w14:paraId="430A7376" w14:textId="349E21F8" w:rsidR="00E43650" w:rsidRPr="00A947EE" w:rsidRDefault="00E43650" w:rsidP="00392C26">
      <w:pPr>
        <w:spacing w:after="0" w:line="240" w:lineRule="auto"/>
        <w:rPr>
          <w:rFonts w:cs="Arial"/>
          <w:szCs w:val="24"/>
          <w:u w:val="single"/>
        </w:rPr>
      </w:pPr>
    </w:p>
    <w:p w14:paraId="0D09B915" w14:textId="13055EF3" w:rsidR="001E4CF8" w:rsidRPr="00A947EE" w:rsidRDefault="009B2B20" w:rsidP="00392C26">
      <w:pPr>
        <w:spacing w:after="0" w:line="240" w:lineRule="auto"/>
        <w:rPr>
          <w:rFonts w:cs="Arial"/>
          <w:szCs w:val="24"/>
          <w:u w:val="single"/>
        </w:rPr>
      </w:pPr>
      <w:r w:rsidRPr="00A947EE">
        <w:rPr>
          <w:rFonts w:cs="Arial"/>
          <w:szCs w:val="24"/>
          <w:u w:val="single"/>
        </w:rPr>
        <w:t>Community Engagement Report</w:t>
      </w:r>
    </w:p>
    <w:p w14:paraId="7B4178DF" w14:textId="02FC3DBA" w:rsidR="00392C26" w:rsidRPr="00A947EE" w:rsidRDefault="00392C26" w:rsidP="00392C26">
      <w:pPr>
        <w:spacing w:after="0" w:line="240" w:lineRule="auto"/>
        <w:rPr>
          <w:rFonts w:cs="Arial"/>
          <w:szCs w:val="24"/>
          <w:u w:val="single"/>
        </w:rPr>
      </w:pPr>
    </w:p>
    <w:p w14:paraId="0DE409B5" w14:textId="49171CDF" w:rsidR="005570BB" w:rsidRPr="00A947EE" w:rsidRDefault="009D5B4B" w:rsidP="009D5B4B">
      <w:pPr>
        <w:spacing w:after="0" w:line="240" w:lineRule="auto"/>
        <w:rPr>
          <w:rFonts w:cs="Arial"/>
          <w:szCs w:val="24"/>
        </w:rPr>
      </w:pPr>
      <w:r w:rsidRPr="00A947EE">
        <w:rPr>
          <w:rFonts w:cs="Arial"/>
          <w:szCs w:val="24"/>
        </w:rPr>
        <w:t xml:space="preserve">- </w:t>
      </w:r>
      <w:r w:rsidR="005570BB" w:rsidRPr="00A947EE">
        <w:rPr>
          <w:rFonts w:cs="Arial"/>
          <w:bCs/>
        </w:rPr>
        <w:t>Mobile App</w:t>
      </w:r>
      <w:r w:rsidR="003D5355" w:rsidRPr="00A947EE">
        <w:rPr>
          <w:rFonts w:cs="Arial"/>
          <w:bCs/>
        </w:rPr>
        <w:t xml:space="preserve">: </w:t>
      </w:r>
      <w:r w:rsidR="005570BB" w:rsidRPr="00A947EE">
        <w:rPr>
          <w:rFonts w:cs="Arial"/>
          <w:bCs/>
        </w:rPr>
        <w:t xml:space="preserve">(iTunes) </w:t>
      </w:r>
      <w:r w:rsidR="007E1076" w:rsidRPr="00A947EE">
        <w:rPr>
          <w:rFonts w:cs="Arial"/>
          <w:bCs/>
        </w:rPr>
        <w:t>126 units (devices),</w:t>
      </w:r>
      <w:r w:rsidR="005570BB" w:rsidRPr="00A947EE">
        <w:rPr>
          <w:rFonts w:cs="Arial"/>
          <w:bCs/>
        </w:rPr>
        <w:t xml:space="preserve"> (Androi</w:t>
      </w:r>
      <w:r w:rsidR="007E1076" w:rsidRPr="00A947EE">
        <w:rPr>
          <w:rFonts w:cs="Arial"/>
          <w:bCs/>
        </w:rPr>
        <w:t>d) 204 (installs), 25 new users</w:t>
      </w:r>
    </w:p>
    <w:p w14:paraId="326CDD8E" w14:textId="2D6149D6" w:rsidR="005570BB" w:rsidRPr="00A947EE" w:rsidRDefault="009D5B4B" w:rsidP="005570BB">
      <w:pPr>
        <w:pStyle w:val="NormalWeb"/>
        <w:shd w:val="clear" w:color="auto" w:fill="FFFFFF"/>
        <w:rPr>
          <w:rFonts w:ascii="Arial" w:hAnsi="Arial" w:cs="Arial"/>
          <w:bCs/>
        </w:rPr>
      </w:pPr>
      <w:r w:rsidRPr="00A947EE">
        <w:rPr>
          <w:rFonts w:ascii="Arial" w:hAnsi="Arial" w:cs="Arial"/>
        </w:rPr>
        <w:t xml:space="preserve">- </w:t>
      </w:r>
      <w:r w:rsidR="003D5355" w:rsidRPr="00A947EE">
        <w:rPr>
          <w:rFonts w:ascii="Arial" w:hAnsi="Arial" w:cs="Arial"/>
          <w:bCs/>
        </w:rPr>
        <w:t>Social Media:</w:t>
      </w:r>
      <w:r w:rsidRPr="00A947EE">
        <w:rPr>
          <w:rFonts w:ascii="Arial" w:hAnsi="Arial" w:cs="Arial"/>
          <w:bCs/>
        </w:rPr>
        <w:t xml:space="preserve"> </w:t>
      </w:r>
      <w:r w:rsidR="005570BB" w:rsidRPr="00A947EE">
        <w:rPr>
          <w:rFonts w:ascii="Arial" w:hAnsi="Arial" w:cs="Arial"/>
          <w:bCs/>
        </w:rPr>
        <w:t>FB:</w:t>
      </w:r>
      <w:r w:rsidR="005570BB" w:rsidRPr="00A947EE">
        <w:rPr>
          <w:rFonts w:ascii="Arial" w:hAnsi="Arial" w:cs="Arial"/>
        </w:rPr>
        <w:t xml:space="preserve"> Post reach is up 33% (11,310 people), Engagements is up 31% (3,330 pe</w:t>
      </w:r>
      <w:r w:rsidR="007E1076" w:rsidRPr="00A947EE">
        <w:rPr>
          <w:rFonts w:ascii="Arial" w:hAnsi="Arial" w:cs="Arial"/>
        </w:rPr>
        <w:t>ople), 40 new followers</w:t>
      </w:r>
      <w:r w:rsidR="005570BB" w:rsidRPr="00A947EE">
        <w:rPr>
          <w:rFonts w:ascii="Arial" w:hAnsi="Arial" w:cs="Arial"/>
        </w:rPr>
        <w:br/>
      </w:r>
      <w:r w:rsidRPr="00A947EE">
        <w:rPr>
          <w:rFonts w:ascii="Arial" w:hAnsi="Arial" w:cs="Arial"/>
          <w:bCs/>
        </w:rPr>
        <w:t xml:space="preserve">- </w:t>
      </w:r>
      <w:r w:rsidR="005570BB" w:rsidRPr="00A947EE">
        <w:rPr>
          <w:rFonts w:ascii="Arial" w:hAnsi="Arial" w:cs="Arial"/>
        </w:rPr>
        <w:t xml:space="preserve">Top posts include: </w:t>
      </w:r>
      <w:r w:rsidR="005570BB" w:rsidRPr="00A947EE">
        <w:rPr>
          <w:rFonts w:ascii="Arial" w:hAnsi="Arial" w:cs="Arial"/>
        </w:rPr>
        <w:br/>
        <w:t xml:space="preserve">Excited to welcome back community: 4.6k; </w:t>
      </w:r>
    </w:p>
    <w:p w14:paraId="157C5D51" w14:textId="101D99B8" w:rsidR="005570BB" w:rsidRPr="00A947EE" w:rsidRDefault="007E1076" w:rsidP="005570BB">
      <w:pPr>
        <w:pStyle w:val="NormalWeb"/>
        <w:shd w:val="clear" w:color="auto" w:fill="FFFFFF"/>
        <w:rPr>
          <w:rFonts w:ascii="Arial" w:hAnsi="Arial" w:cs="Arial"/>
        </w:rPr>
      </w:pPr>
      <w:r w:rsidRPr="00A947EE">
        <w:rPr>
          <w:rFonts w:ascii="Arial" w:hAnsi="Arial" w:cs="Arial"/>
        </w:rPr>
        <w:t xml:space="preserve">First Grab &amp; </w:t>
      </w:r>
      <w:r w:rsidR="005570BB" w:rsidRPr="00A947EE">
        <w:rPr>
          <w:rFonts w:ascii="Arial" w:hAnsi="Arial" w:cs="Arial"/>
        </w:rPr>
        <w:t xml:space="preserve">Go: 2.4k; </w:t>
      </w:r>
    </w:p>
    <w:p w14:paraId="5F149FE6" w14:textId="77777777" w:rsidR="005570BB" w:rsidRPr="00A947EE" w:rsidRDefault="005570BB" w:rsidP="005570BB">
      <w:pPr>
        <w:pStyle w:val="NormalWeb"/>
        <w:shd w:val="clear" w:color="auto" w:fill="FFFFFF"/>
        <w:rPr>
          <w:rFonts w:ascii="Arial" w:hAnsi="Arial" w:cs="Arial"/>
        </w:rPr>
      </w:pPr>
      <w:r w:rsidRPr="00A947EE">
        <w:rPr>
          <w:rFonts w:ascii="Arial" w:hAnsi="Arial" w:cs="Arial"/>
        </w:rPr>
        <w:t>Now open: 3.7k</w:t>
      </w:r>
    </w:p>
    <w:p w14:paraId="076CA440" w14:textId="2A5027D4" w:rsidR="005570BB" w:rsidRPr="00A947EE" w:rsidRDefault="009D5B4B" w:rsidP="009D5B4B">
      <w:pPr>
        <w:pStyle w:val="NormalWeb"/>
        <w:shd w:val="clear" w:color="auto" w:fill="FFFFFF"/>
        <w:rPr>
          <w:rFonts w:ascii="Arial" w:hAnsi="Arial" w:cs="Arial"/>
        </w:rPr>
      </w:pPr>
      <w:r w:rsidRPr="00A947EE">
        <w:rPr>
          <w:rFonts w:ascii="Arial" w:hAnsi="Arial" w:cs="Arial"/>
        </w:rPr>
        <w:t xml:space="preserve">- </w:t>
      </w:r>
      <w:r w:rsidR="007E1076" w:rsidRPr="00A947EE">
        <w:rPr>
          <w:rFonts w:ascii="Arial" w:hAnsi="Arial" w:cs="Arial"/>
        </w:rPr>
        <w:t xml:space="preserve">Colleen shared a video:  </w:t>
      </w:r>
      <w:hyperlink r:id="rId9" w:history="1">
        <w:r w:rsidR="007E1076" w:rsidRPr="00A947EE">
          <w:rPr>
            <w:rStyle w:val="Hyperlink"/>
            <w:rFonts w:ascii="Arial" w:hAnsi="Arial" w:cs="Arial"/>
            <w:color w:val="auto"/>
          </w:rPr>
          <w:t>https://www.facebook.com/watch/?v=553897505307446</w:t>
        </w:r>
      </w:hyperlink>
    </w:p>
    <w:p w14:paraId="01443502" w14:textId="6B8C0E99" w:rsidR="007E1076" w:rsidRPr="00A947EE" w:rsidRDefault="009D5B4B" w:rsidP="005570BB">
      <w:pPr>
        <w:pStyle w:val="NormalWeb"/>
        <w:shd w:val="clear" w:color="auto" w:fill="FFFFFF"/>
        <w:rPr>
          <w:rFonts w:ascii="Arial" w:hAnsi="Arial" w:cs="Arial"/>
        </w:rPr>
      </w:pPr>
      <w:r w:rsidRPr="00A947EE">
        <w:rPr>
          <w:rFonts w:ascii="Arial" w:hAnsi="Arial" w:cs="Arial"/>
        </w:rPr>
        <w:t xml:space="preserve">- </w:t>
      </w:r>
      <w:r w:rsidR="007E1076" w:rsidRPr="00A947EE">
        <w:rPr>
          <w:rFonts w:ascii="Arial" w:hAnsi="Arial" w:cs="Arial"/>
        </w:rPr>
        <w:t>Colleen shared some pictures</w:t>
      </w:r>
      <w:r w:rsidRPr="00A947EE">
        <w:rPr>
          <w:rFonts w:ascii="Arial" w:hAnsi="Arial" w:cs="Arial"/>
        </w:rPr>
        <w:t xml:space="preserve"> of the staff in masks as well as an adult grab &amp; go</w:t>
      </w:r>
      <w:r w:rsidR="007E1076" w:rsidRPr="00A947EE">
        <w:rPr>
          <w:rFonts w:ascii="Arial" w:hAnsi="Arial" w:cs="Arial"/>
        </w:rPr>
        <w:t>.</w:t>
      </w:r>
    </w:p>
    <w:p w14:paraId="64BFFE3E" w14:textId="796B19DE" w:rsidR="005570BB" w:rsidRPr="00A947EE" w:rsidRDefault="009D5B4B" w:rsidP="005570BB">
      <w:pPr>
        <w:pStyle w:val="NormalWeb"/>
        <w:shd w:val="clear" w:color="auto" w:fill="FFFFFF"/>
        <w:rPr>
          <w:rFonts w:ascii="Calibri" w:hAnsi="Calibri" w:cs="Calibri"/>
          <w:sz w:val="22"/>
          <w:szCs w:val="22"/>
        </w:rPr>
      </w:pPr>
      <w:r w:rsidRPr="00A947EE">
        <w:rPr>
          <w:rFonts w:ascii="Arial" w:hAnsi="Arial" w:cs="Arial"/>
        </w:rPr>
        <w:t xml:space="preserve">- </w:t>
      </w:r>
      <w:r w:rsidR="005570BB" w:rsidRPr="00A947EE">
        <w:rPr>
          <w:rFonts w:ascii="Arial" w:hAnsi="Arial" w:cs="Arial"/>
          <w:bCs/>
        </w:rPr>
        <w:t xml:space="preserve">Twitter: </w:t>
      </w:r>
      <w:r w:rsidR="005570BB" w:rsidRPr="00A947EE">
        <w:rPr>
          <w:rFonts w:ascii="Arial" w:hAnsi="Arial" w:cs="Arial"/>
        </w:rPr>
        <w:t>40 tweets, 11.7 impressions, 64 profile visits, 4 mentions, 1,575 followers. </w:t>
      </w:r>
    </w:p>
    <w:p w14:paraId="1BEF67D7" w14:textId="280AC5C0" w:rsidR="005570BB" w:rsidRPr="00A947EE" w:rsidRDefault="009D5B4B" w:rsidP="005570BB">
      <w:pPr>
        <w:pStyle w:val="NormalWeb"/>
        <w:shd w:val="clear" w:color="auto" w:fill="FFFFFF"/>
        <w:rPr>
          <w:rFonts w:ascii="Arial" w:hAnsi="Arial" w:cs="Arial"/>
        </w:rPr>
      </w:pPr>
      <w:r w:rsidRPr="00A947EE">
        <w:rPr>
          <w:rFonts w:ascii="Arial" w:hAnsi="Arial" w:cs="Arial"/>
        </w:rPr>
        <w:t xml:space="preserve">- </w:t>
      </w:r>
      <w:r w:rsidR="00D302DA" w:rsidRPr="00A947EE">
        <w:rPr>
          <w:rFonts w:ascii="Arial" w:hAnsi="Arial" w:cs="Arial"/>
          <w:bCs/>
        </w:rPr>
        <w:t>YouT</w:t>
      </w:r>
      <w:r w:rsidR="005570BB" w:rsidRPr="00A947EE">
        <w:rPr>
          <w:rFonts w:ascii="Arial" w:hAnsi="Arial" w:cs="Arial"/>
          <w:bCs/>
        </w:rPr>
        <w:t xml:space="preserve">ube: </w:t>
      </w:r>
      <w:r w:rsidR="005570BB" w:rsidRPr="00A947EE">
        <w:rPr>
          <w:rFonts w:ascii="Arial" w:hAnsi="Arial" w:cs="Arial"/>
        </w:rPr>
        <w:t xml:space="preserve">386 views, 13.5 hours in watch time, 2+ subscribers. </w:t>
      </w:r>
    </w:p>
    <w:p w14:paraId="2F0864E5" w14:textId="4E7DF0DC" w:rsidR="005570BB" w:rsidRPr="00A947EE" w:rsidRDefault="009D5B4B" w:rsidP="005570BB">
      <w:pPr>
        <w:pStyle w:val="NormalWeb"/>
        <w:shd w:val="clear" w:color="auto" w:fill="FFFFFF"/>
        <w:rPr>
          <w:rFonts w:ascii="Arial" w:hAnsi="Arial" w:cs="Arial"/>
        </w:rPr>
      </w:pPr>
      <w:r w:rsidRPr="00A947EE">
        <w:rPr>
          <w:rFonts w:ascii="Arial" w:hAnsi="Arial" w:cs="Arial"/>
        </w:rPr>
        <w:t xml:space="preserve">- </w:t>
      </w:r>
      <w:r w:rsidR="005570BB" w:rsidRPr="00A947EE">
        <w:rPr>
          <w:rFonts w:ascii="Arial" w:hAnsi="Arial" w:cs="Arial"/>
          <w:bCs/>
        </w:rPr>
        <w:t xml:space="preserve">Instagram: </w:t>
      </w:r>
      <w:r w:rsidR="005570BB" w:rsidRPr="00A947EE">
        <w:rPr>
          <w:rFonts w:ascii="Arial" w:hAnsi="Arial" w:cs="Arial"/>
        </w:rPr>
        <w:t>833 followers. 2,011 impressions. 330 reach. </w:t>
      </w:r>
    </w:p>
    <w:p w14:paraId="4FC5DF75" w14:textId="31A59AD0" w:rsidR="005570BB" w:rsidRPr="00A947EE" w:rsidRDefault="003D5355" w:rsidP="009D5B4B">
      <w:pPr>
        <w:pStyle w:val="NormalWeb"/>
        <w:shd w:val="clear" w:color="auto" w:fill="FFFFFF"/>
        <w:rPr>
          <w:rFonts w:ascii="Arial" w:hAnsi="Arial" w:cs="Arial"/>
        </w:rPr>
      </w:pPr>
      <w:r w:rsidRPr="00A947EE">
        <w:rPr>
          <w:rFonts w:ascii="Arial" w:hAnsi="Arial" w:cs="Arial"/>
        </w:rPr>
        <w:t>- Print:</w:t>
      </w:r>
      <w:r w:rsidR="004C15EB" w:rsidRPr="00A947EE">
        <w:rPr>
          <w:rFonts w:ascii="Arial" w:hAnsi="Arial" w:cs="Arial"/>
        </w:rPr>
        <w:t xml:space="preserve"> </w:t>
      </w:r>
      <w:r w:rsidR="005570BB" w:rsidRPr="00A947EE">
        <w:rPr>
          <w:rFonts w:ascii="Arial" w:hAnsi="Arial" w:cs="Arial"/>
        </w:rPr>
        <w:t>https://www.thisweeknews.com/news/20200713/pickerington-library-reopens-works-on-new-ways-to-serve-patrons-during-pandemic</w:t>
      </w:r>
    </w:p>
    <w:p w14:paraId="0F3EC333" w14:textId="77777777" w:rsidR="005570BB" w:rsidRPr="00A947EE" w:rsidRDefault="005570BB" w:rsidP="005570BB">
      <w:pPr>
        <w:spacing w:after="0" w:line="240" w:lineRule="auto"/>
        <w:rPr>
          <w:rFonts w:cs="Arial"/>
        </w:rPr>
      </w:pPr>
    </w:p>
    <w:p w14:paraId="75D3251C" w14:textId="77777777" w:rsidR="005570BB" w:rsidRPr="00A947EE" w:rsidRDefault="005570BB" w:rsidP="005570BB">
      <w:pPr>
        <w:spacing w:after="0" w:line="240" w:lineRule="auto"/>
        <w:rPr>
          <w:rFonts w:cs="Arial"/>
          <w:szCs w:val="24"/>
        </w:rPr>
      </w:pPr>
      <w:r w:rsidRPr="00A947EE">
        <w:rPr>
          <w:rFonts w:cs="Arial"/>
          <w:szCs w:val="24"/>
        </w:rPr>
        <w:t>Moving forward:</w:t>
      </w:r>
    </w:p>
    <w:p w14:paraId="40439C1B" w14:textId="70BCA25E" w:rsidR="005570BB" w:rsidRPr="00A947EE" w:rsidRDefault="005570BB" w:rsidP="005570BB">
      <w:pPr>
        <w:spacing w:after="0" w:line="240" w:lineRule="auto"/>
        <w:rPr>
          <w:rFonts w:cs="Arial"/>
          <w:szCs w:val="24"/>
        </w:rPr>
      </w:pPr>
      <w:r w:rsidRPr="00A947EE">
        <w:rPr>
          <w:rFonts w:cs="Arial"/>
          <w:szCs w:val="24"/>
        </w:rPr>
        <w:t xml:space="preserve">Now that </w:t>
      </w:r>
      <w:r w:rsidR="009D5B4B" w:rsidRPr="00A947EE">
        <w:rPr>
          <w:rFonts w:cs="Arial"/>
          <w:szCs w:val="24"/>
        </w:rPr>
        <w:t>the library has</w:t>
      </w:r>
      <w:r w:rsidRPr="00A947EE">
        <w:rPr>
          <w:rFonts w:cs="Arial"/>
          <w:szCs w:val="24"/>
        </w:rPr>
        <w:t xml:space="preserve"> a couple of months of video content</w:t>
      </w:r>
      <w:r w:rsidR="009D5B4B" w:rsidRPr="00A947EE">
        <w:rPr>
          <w:rFonts w:cs="Arial"/>
          <w:szCs w:val="24"/>
        </w:rPr>
        <w:t>,</w:t>
      </w:r>
      <w:r w:rsidRPr="00A947EE">
        <w:rPr>
          <w:rFonts w:cs="Arial"/>
          <w:szCs w:val="24"/>
        </w:rPr>
        <w:t xml:space="preserve"> our YouTube channel analysis is underway. </w:t>
      </w:r>
      <w:r w:rsidR="00D302DA" w:rsidRPr="00A947EE">
        <w:rPr>
          <w:rFonts w:cs="Arial"/>
          <w:szCs w:val="24"/>
        </w:rPr>
        <w:t>The library is</w:t>
      </w:r>
      <w:r w:rsidRPr="00A947EE">
        <w:rPr>
          <w:rFonts w:cs="Arial"/>
          <w:szCs w:val="24"/>
        </w:rPr>
        <w:t xml:space="preserve"> looking at content numbers, what worked well and what didn’t get a lot of traction. Als</w:t>
      </w:r>
      <w:r w:rsidR="00D302DA" w:rsidRPr="00A947EE">
        <w:rPr>
          <w:rFonts w:cs="Arial"/>
          <w:szCs w:val="24"/>
        </w:rPr>
        <w:t xml:space="preserve">o looking at what </w:t>
      </w:r>
      <w:r w:rsidRPr="00A947EE">
        <w:rPr>
          <w:rFonts w:cs="Arial"/>
          <w:szCs w:val="24"/>
        </w:rPr>
        <w:t>to save to use for evergreen content that will stay relevant. This project starts the c</w:t>
      </w:r>
      <w:r w:rsidR="00D302DA" w:rsidRPr="00A947EE">
        <w:rPr>
          <w:rFonts w:cs="Arial"/>
          <w:szCs w:val="24"/>
        </w:rPr>
        <w:t>onversation of where to</w:t>
      </w:r>
      <w:r w:rsidRPr="00A947EE">
        <w:rPr>
          <w:rFonts w:cs="Arial"/>
          <w:szCs w:val="24"/>
        </w:rPr>
        <w:t xml:space="preserve"> go from here.</w:t>
      </w:r>
    </w:p>
    <w:p w14:paraId="7CC8983D" w14:textId="77777777" w:rsidR="005570BB" w:rsidRPr="00A947EE" w:rsidRDefault="005570BB" w:rsidP="005570BB">
      <w:pPr>
        <w:spacing w:after="0" w:line="240" w:lineRule="auto"/>
        <w:rPr>
          <w:rFonts w:cs="Arial"/>
          <w:szCs w:val="24"/>
        </w:rPr>
      </w:pPr>
      <w:r w:rsidRPr="00A947EE">
        <w:rPr>
          <w:rFonts w:cs="Arial"/>
          <w:szCs w:val="24"/>
        </w:rPr>
        <w:t>Fall quarter theme – Connect Community</w:t>
      </w:r>
      <w:r w:rsidRPr="00A947EE">
        <w:rPr>
          <w:rFonts w:cs="Arial"/>
          <w:szCs w:val="24"/>
        </w:rPr>
        <w:br/>
        <w:t>Revamping the e-newsletter to include fall classes and events.</w:t>
      </w:r>
    </w:p>
    <w:p w14:paraId="1A04187A" w14:textId="1C0C7C37" w:rsidR="00E43650" w:rsidRPr="00A947EE" w:rsidRDefault="00E43650" w:rsidP="00392C26">
      <w:pPr>
        <w:spacing w:after="0" w:line="240" w:lineRule="auto"/>
        <w:rPr>
          <w:rFonts w:cs="Arial"/>
          <w:szCs w:val="24"/>
          <w:u w:val="single"/>
        </w:rPr>
      </w:pPr>
    </w:p>
    <w:p w14:paraId="6C12EE75" w14:textId="32DB75AF" w:rsidR="00E43650" w:rsidRPr="00A947EE" w:rsidRDefault="00284C3A" w:rsidP="00392C26">
      <w:pPr>
        <w:spacing w:after="0" w:line="240" w:lineRule="auto"/>
        <w:rPr>
          <w:rFonts w:cs="Arial"/>
          <w:szCs w:val="24"/>
          <w:u w:val="single"/>
        </w:rPr>
      </w:pPr>
      <w:r w:rsidRPr="00A947EE">
        <w:rPr>
          <w:rFonts w:cs="Arial"/>
          <w:szCs w:val="24"/>
          <w:u w:val="single"/>
        </w:rPr>
        <w:t>Old Business</w:t>
      </w:r>
    </w:p>
    <w:p w14:paraId="60EBBAFD" w14:textId="77777777" w:rsidR="00E43650" w:rsidRPr="00A947EE" w:rsidRDefault="00E43650" w:rsidP="00392C26">
      <w:pPr>
        <w:spacing w:after="0" w:line="240" w:lineRule="auto"/>
        <w:rPr>
          <w:rFonts w:cs="Arial"/>
          <w:szCs w:val="24"/>
          <w:u w:val="single"/>
        </w:rPr>
      </w:pPr>
    </w:p>
    <w:p w14:paraId="2070C061" w14:textId="19C6F14F" w:rsidR="00284C3A" w:rsidRPr="00A947EE" w:rsidRDefault="00284C3A" w:rsidP="00392C26">
      <w:pPr>
        <w:spacing w:after="0" w:line="240" w:lineRule="auto"/>
        <w:rPr>
          <w:rFonts w:cs="Arial"/>
          <w:szCs w:val="24"/>
          <w:u w:val="single"/>
        </w:rPr>
      </w:pPr>
      <w:r w:rsidRPr="00A947EE">
        <w:rPr>
          <w:rFonts w:cs="Arial"/>
          <w:szCs w:val="24"/>
          <w:u w:val="single"/>
        </w:rPr>
        <w:t>New Business</w:t>
      </w:r>
    </w:p>
    <w:p w14:paraId="541383C8" w14:textId="117BE792" w:rsidR="005570BB" w:rsidRPr="00A947EE" w:rsidRDefault="005570BB" w:rsidP="005570BB">
      <w:pPr>
        <w:spacing w:after="0" w:line="240" w:lineRule="auto"/>
        <w:rPr>
          <w:rFonts w:cs="Arial"/>
          <w:szCs w:val="24"/>
        </w:rPr>
      </w:pPr>
    </w:p>
    <w:p w14:paraId="0BB37A95" w14:textId="5BF9E517" w:rsidR="005570BB" w:rsidRPr="00A947EE" w:rsidRDefault="00146260" w:rsidP="005570BB">
      <w:pPr>
        <w:spacing w:after="0" w:line="240" w:lineRule="auto"/>
        <w:rPr>
          <w:rFonts w:cs="Arial"/>
          <w:szCs w:val="24"/>
          <w:u w:val="single"/>
        </w:rPr>
      </w:pPr>
      <w:r w:rsidRPr="00A947EE">
        <w:rPr>
          <w:rFonts w:cs="Arial"/>
          <w:szCs w:val="24"/>
          <w:u w:val="single"/>
        </w:rPr>
        <w:t>Anti-Harassment and Discrimination Policy</w:t>
      </w:r>
    </w:p>
    <w:p w14:paraId="1FF25C82" w14:textId="77777777" w:rsidR="004C15EB" w:rsidRPr="00A947EE" w:rsidRDefault="004C15EB" w:rsidP="004C15EB">
      <w:pPr>
        <w:pStyle w:val="NoSpacing"/>
        <w:rPr>
          <w:rFonts w:cs="Arial"/>
          <w:b/>
          <w:szCs w:val="24"/>
        </w:rPr>
      </w:pPr>
    </w:p>
    <w:p w14:paraId="2625A0E0" w14:textId="2E775A58" w:rsidR="003D5355" w:rsidRPr="00A947EE" w:rsidRDefault="003D5355" w:rsidP="004C15EB">
      <w:pPr>
        <w:pStyle w:val="NoSpacing"/>
        <w:rPr>
          <w:rFonts w:cs="Arial"/>
          <w:szCs w:val="24"/>
        </w:rPr>
      </w:pPr>
      <w:r w:rsidRPr="00A947EE">
        <w:rPr>
          <w:rFonts w:cs="Arial"/>
          <w:szCs w:val="24"/>
        </w:rPr>
        <w:t xml:space="preserve">Brenda reported a change in the Supreme Court ruling on June 15, 2020 regarding discrimination based on sexual orientation and transgendered status that required some </w:t>
      </w:r>
      <w:r w:rsidRPr="00A947EE">
        <w:rPr>
          <w:rFonts w:cs="Arial"/>
          <w:szCs w:val="24"/>
        </w:rPr>
        <w:lastRenderedPageBreak/>
        <w:t>changes to current policy.  This policy was updated using SHRM, Ohio Library Council’s recommended policy and other libraries’ policies.</w:t>
      </w:r>
    </w:p>
    <w:p w14:paraId="7947F11B" w14:textId="77777777" w:rsidR="003D5355" w:rsidRPr="00A947EE" w:rsidRDefault="003D5355" w:rsidP="004C15EB">
      <w:pPr>
        <w:pStyle w:val="NoSpacing"/>
        <w:rPr>
          <w:rFonts w:cs="Arial"/>
          <w:b/>
          <w:szCs w:val="24"/>
        </w:rPr>
      </w:pPr>
    </w:p>
    <w:p w14:paraId="55E93F84" w14:textId="0C9989CB" w:rsidR="004C15EB" w:rsidRPr="00A947EE" w:rsidRDefault="004C15EB" w:rsidP="004C15EB">
      <w:pPr>
        <w:pStyle w:val="NoSpacing"/>
        <w:rPr>
          <w:rFonts w:cs="Arial"/>
          <w:b/>
          <w:szCs w:val="24"/>
        </w:rPr>
      </w:pPr>
      <w:r w:rsidRPr="00A947EE">
        <w:rPr>
          <w:rFonts w:cs="Arial"/>
          <w:b/>
          <w:szCs w:val="24"/>
        </w:rPr>
        <w:t>07-03-20 Resolution to approve the changes to the Anti-Harassment and Discrimination Policy</w:t>
      </w:r>
    </w:p>
    <w:p w14:paraId="7036871D" w14:textId="77777777" w:rsidR="004C15EB" w:rsidRPr="00A947EE" w:rsidRDefault="004C15EB" w:rsidP="004C15EB">
      <w:pPr>
        <w:pStyle w:val="NoSpacing"/>
        <w:rPr>
          <w:rFonts w:cs="Arial"/>
          <w:szCs w:val="24"/>
        </w:rPr>
      </w:pPr>
    </w:p>
    <w:p w14:paraId="76EA4D68" w14:textId="77777777" w:rsidR="004C15EB" w:rsidRPr="00A947EE" w:rsidRDefault="004C15EB" w:rsidP="004C15EB">
      <w:pPr>
        <w:pStyle w:val="NoSpacing"/>
        <w:rPr>
          <w:rFonts w:cs="Arial"/>
          <w:szCs w:val="24"/>
        </w:rPr>
      </w:pPr>
      <w:r w:rsidRPr="00A947EE">
        <w:rPr>
          <w:rFonts w:cs="Arial"/>
          <w:szCs w:val="24"/>
        </w:rPr>
        <w:t xml:space="preserve">Mike Jones made a motion to approve the changes to the Anti-Harassment and Discrimination Policy.  Mary Herron seconded. </w:t>
      </w:r>
    </w:p>
    <w:p w14:paraId="15A881F3" w14:textId="77777777" w:rsidR="004C15EB" w:rsidRPr="00A947EE" w:rsidRDefault="004C15EB" w:rsidP="004C15EB">
      <w:pPr>
        <w:pStyle w:val="NoSpacing"/>
        <w:rPr>
          <w:rFonts w:cs="Arial"/>
          <w:szCs w:val="24"/>
        </w:rPr>
      </w:pPr>
    </w:p>
    <w:p w14:paraId="7C8E01CB" w14:textId="77777777" w:rsidR="004C15EB" w:rsidRPr="00A947EE" w:rsidRDefault="004C15EB" w:rsidP="004C15EB">
      <w:pPr>
        <w:autoSpaceDE w:val="0"/>
        <w:autoSpaceDN w:val="0"/>
        <w:adjustRightInd w:val="0"/>
        <w:spacing w:after="0" w:line="240" w:lineRule="auto"/>
        <w:rPr>
          <w:rFonts w:cs="Arial"/>
          <w:szCs w:val="24"/>
        </w:rPr>
      </w:pPr>
      <w:r w:rsidRPr="00A947EE">
        <w:rPr>
          <w:rFonts w:cs="Arial"/>
          <w:szCs w:val="24"/>
        </w:rPr>
        <w:t xml:space="preserve">Roll Call:  Todd Stanley-yes, Mike Jones-yes, Cristie Hammond-yes, Michelle Shirer-yes, </w:t>
      </w:r>
      <w:proofErr w:type="spellStart"/>
      <w:r w:rsidRPr="00A947EE">
        <w:rPr>
          <w:rFonts w:cs="Arial"/>
          <w:szCs w:val="24"/>
        </w:rPr>
        <w:t>Berneice</w:t>
      </w:r>
      <w:proofErr w:type="spellEnd"/>
      <w:r w:rsidRPr="00A947EE">
        <w:rPr>
          <w:rFonts w:cs="Arial"/>
          <w:szCs w:val="24"/>
        </w:rPr>
        <w:t xml:space="preserve"> Ritter-yes, Mary Herron-yes, Jennifer Hess-yes.  Resolution passed.</w:t>
      </w:r>
    </w:p>
    <w:p w14:paraId="0DAE6C10" w14:textId="2FD3A1D2" w:rsidR="004C15EB" w:rsidRPr="00A947EE" w:rsidRDefault="004C15EB" w:rsidP="005570BB">
      <w:pPr>
        <w:pStyle w:val="NoSpacing"/>
        <w:rPr>
          <w:rFonts w:cs="Arial"/>
          <w:b/>
          <w:szCs w:val="24"/>
        </w:rPr>
      </w:pPr>
    </w:p>
    <w:p w14:paraId="3DA60289" w14:textId="77777777" w:rsidR="008D4DAD" w:rsidRPr="00A947EE" w:rsidRDefault="008D4DAD" w:rsidP="008D4DAD">
      <w:pPr>
        <w:spacing w:line="240" w:lineRule="auto"/>
        <w:contextualSpacing/>
        <w:rPr>
          <w:rFonts w:cs="Arial"/>
          <w:b/>
          <w:sz w:val="16"/>
          <w:szCs w:val="16"/>
        </w:rPr>
      </w:pPr>
      <w:r w:rsidRPr="00A947EE">
        <w:rPr>
          <w:rFonts w:cs="Arial"/>
          <w:b/>
          <w:sz w:val="16"/>
          <w:szCs w:val="16"/>
        </w:rPr>
        <w:t>Board Policy:</w:t>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Date Reviewed: 7/20/20</w:t>
      </w:r>
    </w:p>
    <w:p w14:paraId="24BC110C"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Date Approved: 7/20/20</w:t>
      </w:r>
    </w:p>
    <w:p w14:paraId="5DE6B394"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w:t>
      </w:r>
      <w:r w:rsidRPr="00A947EE">
        <w:rPr>
          <w:rFonts w:cs="Arial"/>
          <w:b/>
          <w:sz w:val="16"/>
          <w:szCs w:val="16"/>
        </w:rPr>
        <w:tab/>
        <w:t xml:space="preserve">          Effective Date: 7/20/20</w:t>
      </w:r>
    </w:p>
    <w:p w14:paraId="768413C6"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Replacing Policy Effective: 1/12/15</w:t>
      </w:r>
    </w:p>
    <w:p w14:paraId="43F7790F" w14:textId="77777777" w:rsidR="008D4DAD" w:rsidRPr="00A947EE" w:rsidRDefault="008D4DAD" w:rsidP="008D4DAD">
      <w:pPr>
        <w:spacing w:line="240" w:lineRule="auto"/>
        <w:contextualSpacing/>
        <w:rPr>
          <w:rFonts w:cs="Arial"/>
          <w:b/>
          <w:sz w:val="16"/>
          <w:szCs w:val="16"/>
        </w:rPr>
      </w:pPr>
    </w:p>
    <w:p w14:paraId="07EBFE1C" w14:textId="77777777" w:rsidR="008D4DAD" w:rsidRPr="00A947EE" w:rsidRDefault="008D4DAD" w:rsidP="008D4DAD">
      <w:pPr>
        <w:spacing w:after="0" w:line="240" w:lineRule="auto"/>
        <w:rPr>
          <w:rFonts w:cs="Arial"/>
          <w:sz w:val="22"/>
        </w:rPr>
      </w:pPr>
      <w:r w:rsidRPr="00A947EE">
        <w:rPr>
          <w:rFonts w:cs="Arial"/>
          <w:sz w:val="22"/>
        </w:rPr>
        <w:t xml:space="preserve">The Pickerington Public Library is committed to maintaining a work environment that is free of harassment and discrimination based on race, color, ancestry, religion, national origin, citizenship, gender, pregnancy, gender identity, gender orientation, age, veteran or military status, disability, genetic information, or any other characteristic protected by federal, state, or local law. This policy applies to all employees, including non-supervisory personnel, supervisors, managers and executives. It also applies to non-employees such as visitors, customers, volunteers and vendors who have business contact with employees. </w:t>
      </w:r>
    </w:p>
    <w:p w14:paraId="5C4CA1AA" w14:textId="77777777" w:rsidR="008D4DAD" w:rsidRPr="00A947EE" w:rsidRDefault="008D4DAD" w:rsidP="008D4DAD">
      <w:pPr>
        <w:spacing w:line="240" w:lineRule="auto"/>
        <w:contextualSpacing/>
        <w:rPr>
          <w:rFonts w:cs="Arial"/>
          <w:b/>
          <w:sz w:val="16"/>
          <w:szCs w:val="16"/>
        </w:rPr>
      </w:pPr>
    </w:p>
    <w:p w14:paraId="03801A7E" w14:textId="41C5CCBF" w:rsidR="008D4DAD" w:rsidRPr="00A947EE" w:rsidRDefault="008D4DAD" w:rsidP="008D4DAD">
      <w:pPr>
        <w:spacing w:line="240" w:lineRule="auto"/>
        <w:contextualSpacing/>
        <w:rPr>
          <w:rFonts w:cs="Arial"/>
          <w:b/>
          <w:sz w:val="16"/>
          <w:szCs w:val="16"/>
        </w:rPr>
      </w:pPr>
      <w:r w:rsidRPr="00A947EE">
        <w:rPr>
          <w:rFonts w:cs="Arial"/>
          <w:b/>
          <w:sz w:val="16"/>
          <w:szCs w:val="16"/>
        </w:rPr>
        <w:t>Administrative Procedure:</w:t>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Date Reviewed: 7/20/20</w:t>
      </w:r>
    </w:p>
    <w:p w14:paraId="64850E97"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Date Approved: 7/20/20</w:t>
      </w:r>
    </w:p>
    <w:p w14:paraId="5F8DA73F"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Effective Date: 7/20/20</w:t>
      </w:r>
    </w:p>
    <w:p w14:paraId="58560768"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Replacing Procedure Effective: New</w:t>
      </w:r>
    </w:p>
    <w:p w14:paraId="776713B8" w14:textId="77777777" w:rsidR="008D4DAD" w:rsidRPr="00A947EE" w:rsidRDefault="008D4DAD" w:rsidP="008D4DAD">
      <w:pPr>
        <w:spacing w:line="240" w:lineRule="auto"/>
        <w:contextualSpacing/>
        <w:rPr>
          <w:rFonts w:cs="Arial"/>
          <w:b/>
          <w:sz w:val="16"/>
          <w:szCs w:val="16"/>
        </w:rPr>
      </w:pPr>
    </w:p>
    <w:p w14:paraId="486C6C1C" w14:textId="77777777" w:rsidR="008D4DAD" w:rsidRPr="00A947EE" w:rsidRDefault="008D4DAD" w:rsidP="008D4DAD">
      <w:pPr>
        <w:spacing w:after="0" w:line="240" w:lineRule="auto"/>
        <w:rPr>
          <w:rFonts w:cs="Arial"/>
          <w:sz w:val="22"/>
        </w:rPr>
      </w:pPr>
      <w:r w:rsidRPr="00A947EE">
        <w:rPr>
          <w:rFonts w:cs="Arial"/>
          <w:sz w:val="22"/>
        </w:rPr>
        <w:t>The objective of this library policy is to create a positive work environment that is free from hostile, offensive, intimidating, harassing, or discriminatory conduct that unreasonably interferes with an employee’s work due to any of the types of harassment described within this policy. This policy is meant to prevent unwelcome conduct, so all forms of unlawful harassment are prohibited.</w:t>
      </w:r>
    </w:p>
    <w:p w14:paraId="6E1426A5" w14:textId="77777777" w:rsidR="00AC6904" w:rsidRPr="00A947EE" w:rsidRDefault="00AC6904" w:rsidP="008D4DAD">
      <w:pPr>
        <w:spacing w:after="0" w:line="240" w:lineRule="auto"/>
        <w:rPr>
          <w:rFonts w:cs="Arial"/>
          <w:sz w:val="22"/>
        </w:rPr>
      </w:pPr>
    </w:p>
    <w:p w14:paraId="027C482A" w14:textId="5408BBA9" w:rsidR="008D4DAD" w:rsidRPr="00A947EE" w:rsidRDefault="008D4DAD" w:rsidP="008D4DAD">
      <w:pPr>
        <w:spacing w:after="0" w:line="240" w:lineRule="auto"/>
        <w:rPr>
          <w:rFonts w:cs="Arial"/>
          <w:sz w:val="22"/>
        </w:rPr>
      </w:pPr>
      <w:r w:rsidRPr="00A947EE">
        <w:rPr>
          <w:rFonts w:cs="Arial"/>
          <w:sz w:val="22"/>
        </w:rPr>
        <w:t>Often people use the word “harassment” to describe conduct far beyond what is covered by this policy, such as personality conflict, general disagreement, etc.  However, “harassment” is not intended to describe all workplace conflicts or disagreements.  An employee who is uncertain whether a situation involves harassment should speak to a supervisor, the Director or a Human Resources representative.  The supervisor who learns of a situation must inform the Director and Human Resources upon receipt of the knowledge.</w:t>
      </w:r>
    </w:p>
    <w:p w14:paraId="1B34CF7D" w14:textId="77777777" w:rsidR="00AC6904" w:rsidRPr="00A947EE" w:rsidRDefault="00AC6904" w:rsidP="008D4DAD">
      <w:pPr>
        <w:spacing w:after="0" w:line="240" w:lineRule="auto"/>
        <w:rPr>
          <w:rFonts w:cs="Arial"/>
          <w:sz w:val="22"/>
        </w:rPr>
      </w:pPr>
    </w:p>
    <w:p w14:paraId="74E92C80" w14:textId="77777777" w:rsidR="008D4DAD" w:rsidRPr="00A947EE" w:rsidRDefault="008D4DAD" w:rsidP="008D4DAD">
      <w:pPr>
        <w:pStyle w:val="ListParagraph"/>
        <w:numPr>
          <w:ilvl w:val="0"/>
          <w:numId w:val="27"/>
        </w:numPr>
        <w:spacing w:after="0" w:line="240" w:lineRule="auto"/>
        <w:ind w:left="360"/>
        <w:rPr>
          <w:rFonts w:ascii="Arial" w:hAnsi="Arial" w:cs="Arial"/>
        </w:rPr>
      </w:pPr>
      <w:r w:rsidRPr="00A947EE">
        <w:rPr>
          <w:rFonts w:ascii="Arial" w:hAnsi="Arial" w:cs="Arial"/>
        </w:rPr>
        <w:t>Harassment</w:t>
      </w:r>
    </w:p>
    <w:p w14:paraId="305D2204" w14:textId="77777777" w:rsidR="008D4DAD" w:rsidRPr="00A947EE" w:rsidRDefault="008D4DAD" w:rsidP="008D4DAD">
      <w:pPr>
        <w:pStyle w:val="ListParagraph"/>
        <w:spacing w:after="0" w:line="240" w:lineRule="auto"/>
        <w:ind w:left="360"/>
        <w:rPr>
          <w:rFonts w:ascii="Arial" w:hAnsi="Arial" w:cs="Arial"/>
        </w:rPr>
      </w:pPr>
      <w:r w:rsidRPr="00A947EE">
        <w:rPr>
          <w:rFonts w:ascii="Arial" w:hAnsi="Arial" w:cs="Arial"/>
        </w:rPr>
        <w:t>Harassment consists of unwelcome conduct, whether verbal, nonverbal, written, pictorial, physical, or visual, that is based on any characteristic protected by law, when that conduct affects tangible job benefits, interferes unreasonably with an individual’s work performance, or creates an intimidating, hostile, or offensive working environment. This conduct includes slurs, epithets, or other degrading or offensive remarks or jokes. The library will not tolerate harassment or discrimination. The library will promptly investigate claims of harassment and discrimination and will take prompt and appropriate action against anyone who harasses or discriminates against another in violation of this policy.</w:t>
      </w:r>
    </w:p>
    <w:p w14:paraId="7FEEB310" w14:textId="77777777" w:rsidR="008D4DAD" w:rsidRPr="00A947EE" w:rsidRDefault="008D4DAD" w:rsidP="008D4DAD">
      <w:pPr>
        <w:spacing w:after="0" w:line="240" w:lineRule="auto"/>
        <w:rPr>
          <w:rFonts w:cs="Arial"/>
          <w:sz w:val="22"/>
        </w:rPr>
      </w:pPr>
    </w:p>
    <w:p w14:paraId="03587530" w14:textId="77777777" w:rsidR="008D4DAD" w:rsidRPr="00A947EE" w:rsidRDefault="008D4DAD" w:rsidP="008D4DAD">
      <w:pPr>
        <w:pStyle w:val="ListParagraph"/>
        <w:numPr>
          <w:ilvl w:val="0"/>
          <w:numId w:val="27"/>
        </w:numPr>
        <w:spacing w:after="0" w:line="240" w:lineRule="auto"/>
        <w:ind w:left="360"/>
        <w:rPr>
          <w:rFonts w:ascii="Arial" w:hAnsi="Arial" w:cs="Arial"/>
        </w:rPr>
      </w:pPr>
      <w:r w:rsidRPr="00A947EE">
        <w:rPr>
          <w:rFonts w:ascii="Arial" w:hAnsi="Arial" w:cs="Arial"/>
        </w:rPr>
        <w:lastRenderedPageBreak/>
        <w:t>Sexual Harassment</w:t>
      </w:r>
    </w:p>
    <w:p w14:paraId="73945607" w14:textId="77777777" w:rsidR="008D4DAD" w:rsidRPr="00A947EE" w:rsidRDefault="008D4DAD" w:rsidP="008D4DAD">
      <w:pPr>
        <w:pStyle w:val="ListParagraph"/>
        <w:spacing w:after="0" w:line="240" w:lineRule="auto"/>
        <w:ind w:left="360"/>
        <w:rPr>
          <w:rFonts w:ascii="Arial" w:hAnsi="Arial" w:cs="Arial"/>
        </w:rPr>
      </w:pPr>
      <w:r w:rsidRPr="00A947EE">
        <w:rPr>
          <w:rFonts w:ascii="Arial" w:hAnsi="Arial" w:cs="Arial"/>
        </w:rPr>
        <w:t>Sexual harassment is unwelcome conduct of a sexual nature, including unwelcome sexual advances, requests for sexual favors, and verbal, nonverbal, written, pictorial, visual, or physical conduct of a sexual nature where: (1) submission to that conduct is made an express or implied term or condition of employment; (2) submission to or rejection of that conduct is used as the basis for employment decisions; or (3) that conduct has the purpose or effect of unreasonably interfering with work performance or creating an intimidating, hostile or offense work environment. This definition includes many forms of offensive conduct. It also includes harassment of a person by another person of the same gender. Examples of prohibited conduct include, but are not limited to:</w:t>
      </w:r>
    </w:p>
    <w:p w14:paraId="1CB52F19" w14:textId="77777777" w:rsidR="008D4DAD" w:rsidRPr="00A947EE" w:rsidRDefault="008D4DAD" w:rsidP="008D4DAD">
      <w:pPr>
        <w:pStyle w:val="ListParagraph"/>
        <w:numPr>
          <w:ilvl w:val="0"/>
          <w:numId w:val="26"/>
        </w:numPr>
        <w:spacing w:after="0" w:line="240" w:lineRule="auto"/>
        <w:ind w:left="1080"/>
        <w:rPr>
          <w:rFonts w:ascii="Arial" w:hAnsi="Arial" w:cs="Arial"/>
        </w:rPr>
      </w:pPr>
      <w:r w:rsidRPr="00A947EE">
        <w:rPr>
          <w:rFonts w:ascii="Arial" w:hAnsi="Arial" w:cs="Arial"/>
        </w:rPr>
        <w:t>Offering employment benefits, such as favorable assignments, reviews, promotion, or the like, in exchange for sexual favors;</w:t>
      </w:r>
    </w:p>
    <w:p w14:paraId="6DDCA2ED" w14:textId="77777777" w:rsidR="008D4DAD" w:rsidRPr="00A947EE" w:rsidRDefault="008D4DAD" w:rsidP="008D4DAD">
      <w:pPr>
        <w:pStyle w:val="ListParagraph"/>
        <w:numPr>
          <w:ilvl w:val="0"/>
          <w:numId w:val="26"/>
        </w:numPr>
        <w:spacing w:after="0" w:line="240" w:lineRule="auto"/>
        <w:ind w:left="1080"/>
        <w:rPr>
          <w:rFonts w:ascii="Arial" w:hAnsi="Arial" w:cs="Arial"/>
        </w:rPr>
      </w:pPr>
      <w:r w:rsidRPr="00A947EE">
        <w:rPr>
          <w:rFonts w:ascii="Arial" w:hAnsi="Arial" w:cs="Arial"/>
        </w:rPr>
        <w:t>Denying or threatening to deny employment benefits for rejecting sexual advances;</w:t>
      </w:r>
    </w:p>
    <w:p w14:paraId="44635DED" w14:textId="77777777" w:rsidR="008D4DAD" w:rsidRPr="00A947EE" w:rsidRDefault="008D4DAD" w:rsidP="008D4DAD">
      <w:pPr>
        <w:pStyle w:val="ListParagraph"/>
        <w:numPr>
          <w:ilvl w:val="0"/>
          <w:numId w:val="26"/>
        </w:numPr>
        <w:spacing w:after="0" w:line="240" w:lineRule="auto"/>
        <w:ind w:left="1080"/>
        <w:rPr>
          <w:rFonts w:ascii="Arial" w:hAnsi="Arial" w:cs="Arial"/>
        </w:rPr>
      </w:pPr>
      <w:r w:rsidRPr="00A947EE">
        <w:rPr>
          <w:rFonts w:ascii="Arial" w:hAnsi="Arial" w:cs="Arial"/>
        </w:rPr>
        <w:t>Unwanted sexual advances, propositions, flirtations, or repeated unwanted requests for or efforts to make social contact;</w:t>
      </w:r>
    </w:p>
    <w:p w14:paraId="33172271" w14:textId="77777777" w:rsidR="008D4DAD" w:rsidRPr="00A947EE" w:rsidRDefault="008D4DAD" w:rsidP="008D4DAD">
      <w:pPr>
        <w:pStyle w:val="ListParagraph"/>
        <w:numPr>
          <w:ilvl w:val="0"/>
          <w:numId w:val="26"/>
        </w:numPr>
        <w:spacing w:after="0" w:line="240" w:lineRule="auto"/>
        <w:ind w:left="1080"/>
        <w:rPr>
          <w:rFonts w:ascii="Arial" w:hAnsi="Arial" w:cs="Arial"/>
        </w:rPr>
      </w:pPr>
      <w:r w:rsidRPr="00A947EE">
        <w:rPr>
          <w:rFonts w:ascii="Arial" w:hAnsi="Arial" w:cs="Arial"/>
        </w:rPr>
        <w:t>Verbal conduct of a sexual or gender-based nature, such as using sexually degrading, vulgar, or discriminatory words to describe an individual; making sexually suggestive comments about an individual’s body; discussing sexual activity; or making derogatory, sexual, gender-related or discriminatory comments, slurs, taunts, jokes, or epithets;</w:t>
      </w:r>
    </w:p>
    <w:p w14:paraId="19911E9F" w14:textId="77777777" w:rsidR="008D4DAD" w:rsidRPr="00A947EE" w:rsidRDefault="008D4DAD" w:rsidP="008D4DAD">
      <w:pPr>
        <w:pStyle w:val="ListParagraph"/>
        <w:numPr>
          <w:ilvl w:val="0"/>
          <w:numId w:val="26"/>
        </w:numPr>
        <w:spacing w:after="0" w:line="240" w:lineRule="auto"/>
        <w:ind w:left="1080"/>
        <w:rPr>
          <w:rFonts w:ascii="Arial" w:hAnsi="Arial" w:cs="Arial"/>
        </w:rPr>
      </w:pPr>
      <w:r w:rsidRPr="00A947EE">
        <w:rPr>
          <w:rFonts w:ascii="Arial" w:hAnsi="Arial" w:cs="Arial"/>
        </w:rPr>
        <w:t>Non-verbal conduct of a sexual or gender-based nature, such as whistling, unwelcome staring, or leering; displaying sexually suggestive, gender-based, or discriminatorily-based objects, pictures, videos, posters, or cartoons; making sexual, derogatory, obscene, or discriminatory gestures; or giving, sending, or circulating sexual, derogatory, obscene, or discriminatory letters, e-mail messages, social media messages or postings, voicemail messages, gifts, notes, or invitations;</w:t>
      </w:r>
    </w:p>
    <w:p w14:paraId="6F507DDE" w14:textId="77777777" w:rsidR="008D4DAD" w:rsidRPr="00A947EE" w:rsidRDefault="008D4DAD" w:rsidP="008D4DAD">
      <w:pPr>
        <w:pStyle w:val="ListParagraph"/>
        <w:numPr>
          <w:ilvl w:val="0"/>
          <w:numId w:val="26"/>
        </w:numPr>
        <w:spacing w:after="0" w:line="240" w:lineRule="auto"/>
        <w:ind w:left="1080"/>
        <w:rPr>
          <w:rFonts w:ascii="Arial" w:hAnsi="Arial" w:cs="Arial"/>
        </w:rPr>
      </w:pPr>
      <w:r w:rsidRPr="00A947EE">
        <w:rPr>
          <w:rFonts w:ascii="Arial" w:hAnsi="Arial" w:cs="Arial"/>
        </w:rPr>
        <w:t>Unwelcome physical conduct of a sexual or gender-based nature, such as touching, patting, pinching, brushing the body, or impeding, by blocking, an individual’s movements;</w:t>
      </w:r>
    </w:p>
    <w:p w14:paraId="7DF9B21E" w14:textId="77777777" w:rsidR="008D4DAD" w:rsidRPr="00A947EE" w:rsidRDefault="008D4DAD" w:rsidP="008D4DAD">
      <w:pPr>
        <w:pStyle w:val="ListParagraph"/>
        <w:spacing w:after="0" w:line="240" w:lineRule="auto"/>
        <w:ind w:left="1080"/>
        <w:rPr>
          <w:rFonts w:ascii="Arial" w:hAnsi="Arial" w:cs="Arial"/>
        </w:rPr>
      </w:pPr>
    </w:p>
    <w:p w14:paraId="6F332E7E" w14:textId="77777777" w:rsidR="008D4DAD" w:rsidRPr="00A947EE" w:rsidRDefault="008D4DAD" w:rsidP="008D4DAD">
      <w:pPr>
        <w:pStyle w:val="ListParagraph"/>
        <w:numPr>
          <w:ilvl w:val="0"/>
          <w:numId w:val="27"/>
        </w:numPr>
        <w:spacing w:after="0" w:line="240" w:lineRule="auto"/>
        <w:ind w:left="360"/>
        <w:rPr>
          <w:rFonts w:ascii="Arial" w:hAnsi="Arial" w:cs="Arial"/>
        </w:rPr>
      </w:pPr>
      <w:r w:rsidRPr="00A947EE">
        <w:rPr>
          <w:rFonts w:ascii="Arial" w:hAnsi="Arial" w:cs="Arial"/>
        </w:rPr>
        <w:t>Reporting Harassment</w:t>
      </w:r>
    </w:p>
    <w:p w14:paraId="198B92E2" w14:textId="77777777" w:rsidR="008D4DAD" w:rsidRPr="00A947EE" w:rsidRDefault="008D4DAD" w:rsidP="008D4DAD">
      <w:pPr>
        <w:pStyle w:val="ListParagraph"/>
        <w:spacing w:after="0" w:line="240" w:lineRule="auto"/>
        <w:ind w:left="360"/>
        <w:rPr>
          <w:rFonts w:ascii="Arial" w:hAnsi="Arial" w:cs="Arial"/>
        </w:rPr>
      </w:pPr>
      <w:r w:rsidRPr="00A947EE">
        <w:rPr>
          <w:rFonts w:ascii="Arial" w:hAnsi="Arial" w:cs="Arial"/>
        </w:rPr>
        <w:t xml:space="preserve">If an employee is the subject of, or becomes aware of, harassment or discrimination, the employee must immediately communicate this information – without fear of retaliation – to one or more of the following individuals: </w:t>
      </w:r>
      <w:proofErr w:type="gramStart"/>
      <w:r w:rsidRPr="00A947EE">
        <w:rPr>
          <w:rFonts w:ascii="Arial" w:hAnsi="Arial" w:cs="Arial"/>
        </w:rPr>
        <w:t>the</w:t>
      </w:r>
      <w:proofErr w:type="gramEnd"/>
      <w:r w:rsidRPr="00A947EE">
        <w:rPr>
          <w:rFonts w:ascii="Arial" w:hAnsi="Arial" w:cs="Arial"/>
        </w:rPr>
        <w:t xml:space="preserve"> Library Director, the employee’s supervisor, or a representative of Human Resources. If, for any reason, an employee prefers not to discuss the issue with any of these individuals, the employee is encouraged to report the issue to the Personnel Committee of the Board of Trustees.</w:t>
      </w:r>
    </w:p>
    <w:p w14:paraId="397682DC" w14:textId="77777777" w:rsidR="00AC6904" w:rsidRPr="00A947EE" w:rsidRDefault="00AC6904" w:rsidP="008D4DAD">
      <w:pPr>
        <w:spacing w:after="0" w:line="240" w:lineRule="auto"/>
        <w:rPr>
          <w:rFonts w:cs="Arial"/>
          <w:sz w:val="22"/>
        </w:rPr>
      </w:pPr>
    </w:p>
    <w:p w14:paraId="1A8EAC5D" w14:textId="161B897F" w:rsidR="008D4DAD" w:rsidRPr="00A947EE" w:rsidRDefault="008D4DAD" w:rsidP="008D4DAD">
      <w:pPr>
        <w:spacing w:after="0" w:line="240" w:lineRule="auto"/>
        <w:rPr>
          <w:rFonts w:cs="Arial"/>
          <w:sz w:val="22"/>
        </w:rPr>
      </w:pPr>
      <w:r w:rsidRPr="00A947EE">
        <w:rPr>
          <w:rFonts w:cs="Arial"/>
          <w:sz w:val="22"/>
        </w:rPr>
        <w:t>The library strongly encourages employees to come forward promptly. Timely reporting is vital to the library’s ability to investigate complaints of harassment or discrimination. Prompt reporting also discourages the spread of harmful rumors. Complaints and investigations will be kept as confidential as possible. The library takes prompt and necessary steps to investigate and, where appropriate, correct any form of harassment or discrimination. All employees are expected to cooperate in any investigations of wrongdoing. Failure of any employee to cooperate in an investigation is grounds for disciplinary action against that employee, up to and including termination. Members of the public who engage in harassing or discriminatory behavior may be denied access to library buildings and classes and events per the library’s code of conduct policy.</w:t>
      </w:r>
    </w:p>
    <w:p w14:paraId="6E773177" w14:textId="77777777" w:rsidR="008D4DAD" w:rsidRPr="00A947EE" w:rsidRDefault="008D4DAD" w:rsidP="008D4DAD">
      <w:pPr>
        <w:spacing w:after="0" w:line="240" w:lineRule="auto"/>
        <w:rPr>
          <w:rFonts w:cs="Arial"/>
          <w:sz w:val="22"/>
        </w:rPr>
      </w:pPr>
    </w:p>
    <w:p w14:paraId="6AF87A00" w14:textId="09C75665" w:rsidR="008D4DAD" w:rsidRPr="00A947EE" w:rsidRDefault="008D4DAD" w:rsidP="008D4DAD">
      <w:pPr>
        <w:spacing w:after="0" w:line="240" w:lineRule="auto"/>
        <w:rPr>
          <w:rFonts w:cs="Arial"/>
          <w:sz w:val="22"/>
        </w:rPr>
      </w:pPr>
      <w:r w:rsidRPr="00A947EE">
        <w:rPr>
          <w:rFonts w:cs="Arial"/>
          <w:sz w:val="22"/>
        </w:rPr>
        <w:t xml:space="preserve">No reprisal, retaliation, or other adverse action will be taken against any employee who in good faith reports harassment or discrimination or assists in the investigation of any such matter. The </w:t>
      </w:r>
      <w:r w:rsidRPr="00A947EE">
        <w:rPr>
          <w:rFonts w:cs="Arial"/>
          <w:sz w:val="22"/>
        </w:rPr>
        <w:lastRenderedPageBreak/>
        <w:t xml:space="preserve">library will not tolerate any retaliatory conduct or false accusations of harassment or discrimination, and any such acts will result in disciplinary action, up to and including termination. </w:t>
      </w:r>
    </w:p>
    <w:p w14:paraId="342D321C" w14:textId="45E23193" w:rsidR="005570BB" w:rsidRPr="00A947EE" w:rsidRDefault="005570BB" w:rsidP="005570BB">
      <w:pPr>
        <w:spacing w:after="0" w:line="240" w:lineRule="auto"/>
        <w:rPr>
          <w:rFonts w:cs="Arial"/>
          <w:szCs w:val="24"/>
        </w:rPr>
      </w:pPr>
    </w:p>
    <w:p w14:paraId="44E81C3C" w14:textId="181D222D" w:rsidR="005570BB" w:rsidRPr="00A947EE" w:rsidRDefault="00146260" w:rsidP="005570BB">
      <w:pPr>
        <w:spacing w:after="0" w:line="240" w:lineRule="auto"/>
        <w:rPr>
          <w:rFonts w:cs="Arial"/>
          <w:szCs w:val="24"/>
          <w:u w:val="single"/>
        </w:rPr>
      </w:pPr>
      <w:r w:rsidRPr="00A947EE">
        <w:rPr>
          <w:rFonts w:cs="Arial"/>
          <w:szCs w:val="24"/>
          <w:u w:val="single"/>
        </w:rPr>
        <w:t>Equal Employment Opportunity Policy</w:t>
      </w:r>
    </w:p>
    <w:p w14:paraId="17900F41" w14:textId="238C352D" w:rsidR="005570BB" w:rsidRPr="00A947EE" w:rsidRDefault="005570BB" w:rsidP="005570BB">
      <w:pPr>
        <w:pStyle w:val="NoSpacing"/>
        <w:rPr>
          <w:rFonts w:cs="Arial"/>
          <w:b/>
          <w:szCs w:val="24"/>
        </w:rPr>
      </w:pPr>
    </w:p>
    <w:p w14:paraId="58DF47FE" w14:textId="2B36B247" w:rsidR="003D5355" w:rsidRPr="00A947EE" w:rsidRDefault="003D5355" w:rsidP="004C15EB">
      <w:pPr>
        <w:pStyle w:val="NoSpacing"/>
        <w:rPr>
          <w:rFonts w:cs="Arial"/>
          <w:szCs w:val="24"/>
        </w:rPr>
      </w:pPr>
      <w:r w:rsidRPr="00A947EE">
        <w:rPr>
          <w:rFonts w:cs="Arial"/>
          <w:szCs w:val="24"/>
        </w:rPr>
        <w:t xml:space="preserve">Brenda reported that this policy needed to be changed as well based on the Supreme Court ruling.  This policy was </w:t>
      </w:r>
      <w:r w:rsidR="00250E0D" w:rsidRPr="00A947EE">
        <w:rPr>
          <w:rFonts w:cs="Arial"/>
          <w:szCs w:val="24"/>
        </w:rPr>
        <w:t xml:space="preserve">also </w:t>
      </w:r>
      <w:r w:rsidRPr="00A947EE">
        <w:rPr>
          <w:rFonts w:cs="Arial"/>
          <w:szCs w:val="24"/>
        </w:rPr>
        <w:t>updated using SHRM, Ohio Library Council’s recommended policy and other libraries’ policies.</w:t>
      </w:r>
    </w:p>
    <w:p w14:paraId="262AC6FF" w14:textId="77777777" w:rsidR="003D5355" w:rsidRPr="00A947EE" w:rsidRDefault="003D5355" w:rsidP="004C15EB">
      <w:pPr>
        <w:pStyle w:val="NoSpacing"/>
        <w:rPr>
          <w:rFonts w:cs="Arial"/>
          <w:b/>
          <w:szCs w:val="24"/>
        </w:rPr>
      </w:pPr>
    </w:p>
    <w:p w14:paraId="4D61017E" w14:textId="08D9CA19" w:rsidR="004C15EB" w:rsidRPr="00A947EE" w:rsidRDefault="004C15EB" w:rsidP="004C15EB">
      <w:pPr>
        <w:pStyle w:val="NoSpacing"/>
        <w:rPr>
          <w:rFonts w:cs="Arial"/>
          <w:b/>
          <w:szCs w:val="24"/>
        </w:rPr>
      </w:pPr>
      <w:r w:rsidRPr="00A947EE">
        <w:rPr>
          <w:rFonts w:cs="Arial"/>
          <w:b/>
          <w:szCs w:val="24"/>
        </w:rPr>
        <w:t>07-04-20 Resolution to approve the changes to the Equal Employment Opportunity Policy</w:t>
      </w:r>
    </w:p>
    <w:p w14:paraId="1D83268D" w14:textId="77777777" w:rsidR="004C15EB" w:rsidRPr="00A947EE" w:rsidRDefault="004C15EB" w:rsidP="004C15EB">
      <w:pPr>
        <w:pStyle w:val="NoSpacing"/>
        <w:rPr>
          <w:rFonts w:cs="Arial"/>
          <w:szCs w:val="24"/>
        </w:rPr>
      </w:pPr>
    </w:p>
    <w:p w14:paraId="4B6AB8A7" w14:textId="77777777" w:rsidR="004C15EB" w:rsidRPr="00A947EE" w:rsidRDefault="004C15EB" w:rsidP="004C15EB">
      <w:pPr>
        <w:pStyle w:val="NoSpacing"/>
        <w:rPr>
          <w:rFonts w:cs="Arial"/>
          <w:szCs w:val="24"/>
        </w:rPr>
      </w:pPr>
      <w:r w:rsidRPr="00A947EE">
        <w:rPr>
          <w:rFonts w:cs="Arial"/>
          <w:szCs w:val="24"/>
        </w:rPr>
        <w:t xml:space="preserve">Mike Jones made a motion to approve the changes to the Equal Employment Opportunity Policy.  Jennifer Hess seconded. </w:t>
      </w:r>
    </w:p>
    <w:p w14:paraId="583AB8CE" w14:textId="77777777" w:rsidR="004C15EB" w:rsidRPr="00A947EE" w:rsidRDefault="004C15EB" w:rsidP="004C15EB">
      <w:pPr>
        <w:pStyle w:val="NoSpacing"/>
        <w:rPr>
          <w:rFonts w:cs="Arial"/>
          <w:szCs w:val="24"/>
        </w:rPr>
      </w:pPr>
    </w:p>
    <w:p w14:paraId="5FD0A461" w14:textId="77777777" w:rsidR="004C15EB" w:rsidRPr="00A947EE" w:rsidRDefault="004C15EB" w:rsidP="004C15EB">
      <w:pPr>
        <w:tabs>
          <w:tab w:val="left" w:pos="720"/>
          <w:tab w:val="left" w:pos="10080"/>
        </w:tabs>
        <w:spacing w:after="0" w:line="240" w:lineRule="auto"/>
        <w:rPr>
          <w:rFonts w:cs="Arial"/>
          <w:szCs w:val="24"/>
        </w:rPr>
      </w:pPr>
      <w:r w:rsidRPr="00A947EE">
        <w:rPr>
          <w:rFonts w:cs="Arial"/>
          <w:szCs w:val="24"/>
        </w:rPr>
        <w:t xml:space="preserve">Roll Call:  Mary Herron-yes, Mike Jones-yes, Todd Stanley-yes, Jennifer Hess-yes, Cristie Hammond-yes, Michelle Shirer-yes, </w:t>
      </w:r>
      <w:proofErr w:type="spellStart"/>
      <w:r w:rsidRPr="00A947EE">
        <w:rPr>
          <w:rFonts w:cs="Arial"/>
          <w:szCs w:val="24"/>
        </w:rPr>
        <w:t>Berneice</w:t>
      </w:r>
      <w:proofErr w:type="spellEnd"/>
      <w:r w:rsidRPr="00A947EE">
        <w:rPr>
          <w:rFonts w:cs="Arial"/>
          <w:szCs w:val="24"/>
        </w:rPr>
        <w:t xml:space="preserve"> Ritter-yes.  Resolution passed.</w:t>
      </w:r>
    </w:p>
    <w:p w14:paraId="54E0C135" w14:textId="27CFA6F4" w:rsidR="004C15EB" w:rsidRPr="00A947EE" w:rsidRDefault="004C15EB" w:rsidP="005570BB">
      <w:pPr>
        <w:pStyle w:val="NoSpacing"/>
        <w:rPr>
          <w:rFonts w:cs="Arial"/>
          <w:b/>
          <w:szCs w:val="24"/>
        </w:rPr>
      </w:pPr>
    </w:p>
    <w:p w14:paraId="5DA8CD9A" w14:textId="77777777" w:rsidR="008D4DAD" w:rsidRPr="00A947EE" w:rsidRDefault="008D4DAD" w:rsidP="008D4DAD">
      <w:pPr>
        <w:spacing w:line="240" w:lineRule="auto"/>
        <w:contextualSpacing/>
        <w:rPr>
          <w:rFonts w:cs="Arial"/>
          <w:b/>
          <w:sz w:val="16"/>
          <w:szCs w:val="16"/>
        </w:rPr>
      </w:pPr>
      <w:r w:rsidRPr="00A947EE">
        <w:rPr>
          <w:rFonts w:cs="Arial"/>
          <w:b/>
          <w:sz w:val="16"/>
          <w:szCs w:val="16"/>
        </w:rPr>
        <w:t>Board Policy:</w:t>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Date Reviewed: 7/20/20</w:t>
      </w:r>
    </w:p>
    <w:p w14:paraId="2FE467E9"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Date Approved: 7/20/20</w:t>
      </w:r>
    </w:p>
    <w:p w14:paraId="68731CC0"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Effective Date: 7/20/20</w:t>
      </w:r>
    </w:p>
    <w:p w14:paraId="2322DA0D"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Replacing Policy Effective: 1/12/15</w:t>
      </w:r>
    </w:p>
    <w:p w14:paraId="0B13F892" w14:textId="77777777" w:rsidR="008D4DAD" w:rsidRPr="00A947EE" w:rsidRDefault="008D4DAD" w:rsidP="008D4DAD">
      <w:pPr>
        <w:spacing w:line="240" w:lineRule="auto"/>
        <w:contextualSpacing/>
        <w:rPr>
          <w:rFonts w:cs="Arial"/>
          <w:b/>
          <w:sz w:val="16"/>
          <w:szCs w:val="16"/>
        </w:rPr>
      </w:pPr>
    </w:p>
    <w:p w14:paraId="1833B655" w14:textId="6336D9DD" w:rsidR="008D4DAD" w:rsidRPr="00A947EE" w:rsidRDefault="008D4DAD" w:rsidP="008D4DAD">
      <w:pPr>
        <w:spacing w:after="0" w:line="240" w:lineRule="auto"/>
        <w:rPr>
          <w:rFonts w:cs="Arial"/>
          <w:sz w:val="22"/>
        </w:rPr>
      </w:pPr>
      <w:r w:rsidRPr="00A947EE">
        <w:rPr>
          <w:rFonts w:cs="Arial"/>
          <w:sz w:val="22"/>
        </w:rPr>
        <w:t>The Pickerington Public Library provides equal employment opportunities to all employees and applicants for employment and the library will not discriminate on the basis of race, color, ancestry, religion, citizenship, gender, pregnancy, sexual orientation, gender identity, national origin, age, disability, genetic information, marital status, vete</w:t>
      </w:r>
      <w:r w:rsidR="00AC6904" w:rsidRPr="00A947EE">
        <w:rPr>
          <w:rFonts w:cs="Arial"/>
          <w:sz w:val="22"/>
        </w:rPr>
        <w:t xml:space="preserve">ran or military status, or any </w:t>
      </w:r>
      <w:r w:rsidRPr="00A947EE">
        <w:rPr>
          <w:rFonts w:cs="Arial"/>
          <w:sz w:val="22"/>
        </w:rPr>
        <w:t>other characteristic protected by federal, state and local laws. The library adheres to the federal Genetic Information Nondiscrimination Act of 2008 (GINA), which restricts employers from requesting or requiring genetic information, except in limited circumstances. This applies to all terms and conditions of employment, including hiring, placement, promotion, termination, discipline, layoff, recall, transfer, leaves of absence, compensation, benefits and training.</w:t>
      </w:r>
    </w:p>
    <w:p w14:paraId="0DB715D3" w14:textId="77777777" w:rsidR="008D4DAD" w:rsidRPr="00A947EE" w:rsidRDefault="008D4DAD" w:rsidP="008D4DAD">
      <w:pPr>
        <w:spacing w:line="240" w:lineRule="auto"/>
        <w:contextualSpacing/>
        <w:rPr>
          <w:rFonts w:cs="Arial"/>
          <w:b/>
          <w:sz w:val="16"/>
          <w:szCs w:val="16"/>
        </w:rPr>
      </w:pPr>
    </w:p>
    <w:p w14:paraId="12E6A4B0" w14:textId="07B03392" w:rsidR="008D4DAD" w:rsidRPr="00A947EE" w:rsidRDefault="008D4DAD" w:rsidP="008D4DAD">
      <w:pPr>
        <w:spacing w:line="240" w:lineRule="auto"/>
        <w:contextualSpacing/>
        <w:rPr>
          <w:rFonts w:cs="Arial"/>
          <w:b/>
          <w:sz w:val="16"/>
          <w:szCs w:val="16"/>
        </w:rPr>
      </w:pPr>
      <w:r w:rsidRPr="00A947EE">
        <w:rPr>
          <w:rFonts w:cs="Arial"/>
          <w:b/>
          <w:sz w:val="16"/>
          <w:szCs w:val="16"/>
        </w:rPr>
        <w:t>Administrative Procedure:</w:t>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Date Reviewed: 7/20/20</w:t>
      </w:r>
    </w:p>
    <w:p w14:paraId="3548A431"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Date Approved: 7/20/20</w:t>
      </w:r>
    </w:p>
    <w:p w14:paraId="3ECFC4BE"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Effective Date: 7/20/20</w:t>
      </w:r>
    </w:p>
    <w:p w14:paraId="43BB77CD" w14:textId="77777777" w:rsidR="008D4DAD" w:rsidRPr="00A947EE" w:rsidRDefault="008D4DAD" w:rsidP="008D4DAD">
      <w:pPr>
        <w:spacing w:line="240" w:lineRule="auto"/>
        <w:contextualSpacing/>
        <w:rPr>
          <w:rFonts w:cs="Arial"/>
          <w:b/>
          <w:sz w:val="16"/>
          <w:szCs w:val="16"/>
        </w:rPr>
      </w:pP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r>
      <w:r w:rsidRPr="00A947EE">
        <w:rPr>
          <w:rFonts w:cs="Arial"/>
          <w:b/>
          <w:sz w:val="16"/>
          <w:szCs w:val="16"/>
        </w:rPr>
        <w:tab/>
        <w:t xml:space="preserve">          Replacing Policy Effective: New</w:t>
      </w:r>
    </w:p>
    <w:p w14:paraId="09EFD7F5" w14:textId="77777777" w:rsidR="008D4DAD" w:rsidRPr="00A947EE" w:rsidRDefault="008D4DAD" w:rsidP="008D4DAD">
      <w:pPr>
        <w:spacing w:line="240" w:lineRule="auto"/>
        <w:contextualSpacing/>
        <w:rPr>
          <w:rFonts w:cs="Arial"/>
          <w:b/>
          <w:sz w:val="16"/>
          <w:szCs w:val="16"/>
        </w:rPr>
      </w:pPr>
    </w:p>
    <w:p w14:paraId="513C755F" w14:textId="77777777" w:rsidR="008D4DAD" w:rsidRPr="00A947EE" w:rsidRDefault="008D4DAD" w:rsidP="008D4DAD">
      <w:pPr>
        <w:pStyle w:val="ListParagraph"/>
        <w:numPr>
          <w:ilvl w:val="0"/>
          <w:numId w:val="28"/>
        </w:numPr>
        <w:spacing w:after="0" w:line="240" w:lineRule="auto"/>
        <w:ind w:left="360"/>
        <w:rPr>
          <w:rFonts w:ascii="Arial" w:hAnsi="Arial" w:cs="Arial"/>
        </w:rPr>
      </w:pPr>
      <w:r w:rsidRPr="00A947EE">
        <w:rPr>
          <w:rFonts w:ascii="Arial" w:hAnsi="Arial" w:cs="Arial"/>
        </w:rPr>
        <w:t xml:space="preserve">Talent Management </w:t>
      </w:r>
    </w:p>
    <w:p w14:paraId="02ECA445" w14:textId="77777777" w:rsidR="008D4DAD" w:rsidRPr="00A947EE" w:rsidRDefault="008D4DAD" w:rsidP="008D4DAD">
      <w:pPr>
        <w:spacing w:after="0" w:line="240" w:lineRule="auto"/>
        <w:ind w:left="360"/>
        <w:rPr>
          <w:rFonts w:cs="Arial"/>
          <w:sz w:val="22"/>
        </w:rPr>
      </w:pPr>
    </w:p>
    <w:p w14:paraId="176F8D2A" w14:textId="4B6692EE" w:rsidR="008D4DAD" w:rsidRPr="00A947EE" w:rsidRDefault="008D4DAD" w:rsidP="008D4DAD">
      <w:pPr>
        <w:spacing w:after="0" w:line="240" w:lineRule="auto"/>
        <w:ind w:left="360"/>
        <w:rPr>
          <w:rFonts w:cs="Arial"/>
          <w:sz w:val="22"/>
        </w:rPr>
      </w:pPr>
      <w:r w:rsidRPr="00A947EE">
        <w:rPr>
          <w:rFonts w:cs="Arial"/>
          <w:sz w:val="22"/>
        </w:rPr>
        <w:t>The library recruits, hires, trains and promotes the most qualified individuals based on merit, qualifications, and abilities, which includes a combination of both education and work experience. It is the library’s belief that this policy will be furthered in an environment of mutual trust where employees are encouraged to discuss their problems with their supervisor, Human Resources representative or the Library Director. The library has pledged to pursue this policy and employees are expected to comply with this policy in every respect.</w:t>
      </w:r>
    </w:p>
    <w:p w14:paraId="391F8037" w14:textId="77777777" w:rsidR="008D4DAD" w:rsidRPr="00A947EE" w:rsidRDefault="008D4DAD" w:rsidP="008D4DAD">
      <w:pPr>
        <w:spacing w:after="0" w:line="240" w:lineRule="auto"/>
        <w:ind w:left="360"/>
        <w:rPr>
          <w:rFonts w:cs="Arial"/>
          <w:sz w:val="22"/>
        </w:rPr>
      </w:pPr>
    </w:p>
    <w:p w14:paraId="2D873AF5" w14:textId="77777777" w:rsidR="008D4DAD" w:rsidRPr="00A947EE" w:rsidRDefault="008D4DAD" w:rsidP="008D4DAD">
      <w:pPr>
        <w:pStyle w:val="ListParagraph"/>
        <w:numPr>
          <w:ilvl w:val="0"/>
          <w:numId w:val="28"/>
        </w:numPr>
        <w:spacing w:after="0" w:line="240" w:lineRule="auto"/>
        <w:ind w:left="360"/>
        <w:rPr>
          <w:rFonts w:ascii="Arial" w:hAnsi="Arial" w:cs="Arial"/>
        </w:rPr>
      </w:pPr>
      <w:r w:rsidRPr="00A947EE">
        <w:rPr>
          <w:rFonts w:ascii="Arial" w:hAnsi="Arial" w:cs="Arial"/>
        </w:rPr>
        <w:t>Reasonable Accommodations</w:t>
      </w:r>
    </w:p>
    <w:p w14:paraId="2FD9D52F" w14:textId="77777777" w:rsidR="008D4DAD" w:rsidRPr="00A947EE" w:rsidRDefault="008D4DAD" w:rsidP="008D4DAD">
      <w:pPr>
        <w:spacing w:after="0" w:line="240" w:lineRule="auto"/>
        <w:ind w:left="360"/>
        <w:rPr>
          <w:rFonts w:cs="Arial"/>
          <w:sz w:val="22"/>
        </w:rPr>
      </w:pPr>
    </w:p>
    <w:p w14:paraId="37ED9369" w14:textId="52D4416B" w:rsidR="008D4DAD" w:rsidRPr="00A947EE" w:rsidRDefault="008D4DAD" w:rsidP="008D4DAD">
      <w:pPr>
        <w:spacing w:after="0" w:line="240" w:lineRule="auto"/>
        <w:ind w:left="360"/>
        <w:rPr>
          <w:rFonts w:cs="Arial"/>
          <w:sz w:val="22"/>
        </w:rPr>
      </w:pPr>
      <w:r w:rsidRPr="00A947EE">
        <w:rPr>
          <w:rFonts w:cs="Arial"/>
          <w:sz w:val="22"/>
        </w:rPr>
        <w:lastRenderedPageBreak/>
        <w:t>The library will make reasonable accommodations for qualified individuals with known disabilities to perform their essential job functions, unless doing so would result in undue hardship to the library. Applicants or employees who believe they need a reasonable accommodation should contact their supervisor, Library director or Human Resources representative. All requests received will be evaluated individually and responded to appropriately. This policy governs all aspects of employment, including selection, job assignment, compensation, discipline, termination and access to benefits and training.</w:t>
      </w:r>
    </w:p>
    <w:p w14:paraId="33DE7B71" w14:textId="77777777" w:rsidR="008D4DAD" w:rsidRPr="00A947EE" w:rsidRDefault="008D4DAD" w:rsidP="008D4DAD">
      <w:pPr>
        <w:spacing w:after="0" w:line="240" w:lineRule="auto"/>
        <w:ind w:left="360"/>
        <w:rPr>
          <w:rFonts w:cs="Arial"/>
          <w:sz w:val="22"/>
        </w:rPr>
      </w:pPr>
    </w:p>
    <w:p w14:paraId="303CE4C8" w14:textId="77777777" w:rsidR="008D4DAD" w:rsidRPr="00A947EE" w:rsidRDefault="008D4DAD" w:rsidP="008D4DAD">
      <w:pPr>
        <w:pStyle w:val="ListParagraph"/>
        <w:numPr>
          <w:ilvl w:val="0"/>
          <w:numId w:val="28"/>
        </w:numPr>
        <w:spacing w:after="0" w:line="240" w:lineRule="auto"/>
        <w:ind w:left="360"/>
        <w:rPr>
          <w:rFonts w:ascii="Arial" w:hAnsi="Arial" w:cs="Arial"/>
        </w:rPr>
      </w:pPr>
      <w:r w:rsidRPr="00A947EE">
        <w:rPr>
          <w:rFonts w:ascii="Arial" w:hAnsi="Arial" w:cs="Arial"/>
        </w:rPr>
        <w:t>Genetic Test requests</w:t>
      </w:r>
    </w:p>
    <w:p w14:paraId="2B21AAFE" w14:textId="77777777" w:rsidR="008D4DAD" w:rsidRPr="00A947EE" w:rsidRDefault="008D4DAD" w:rsidP="008D4DAD">
      <w:pPr>
        <w:pStyle w:val="ListParagraph"/>
        <w:spacing w:after="0" w:line="240" w:lineRule="auto"/>
        <w:ind w:left="360"/>
        <w:rPr>
          <w:rFonts w:ascii="Arial" w:hAnsi="Arial" w:cs="Arial"/>
        </w:rPr>
      </w:pPr>
    </w:p>
    <w:p w14:paraId="45A9A00D" w14:textId="77777777" w:rsidR="008D4DAD" w:rsidRPr="00A947EE" w:rsidRDefault="008D4DAD" w:rsidP="008D4DAD">
      <w:pPr>
        <w:pStyle w:val="ListParagraph"/>
        <w:spacing w:after="0" w:line="240" w:lineRule="auto"/>
        <w:ind w:left="360"/>
        <w:rPr>
          <w:rFonts w:ascii="Arial" w:hAnsi="Arial" w:cs="Arial"/>
        </w:rPr>
      </w:pPr>
      <w:r w:rsidRPr="00A947EE">
        <w:rPr>
          <w:rFonts w:ascii="Arial" w:hAnsi="Arial" w:cs="Arial"/>
        </w:rPr>
        <w:t xml:space="preserve">The library will not request or require genetic information, except in limited circumstances. Accordingly, employees should not provide any genetic information when responding to requests for medical information. Genetic information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reproduction services. </w:t>
      </w:r>
    </w:p>
    <w:p w14:paraId="078FFD88" w14:textId="77777777" w:rsidR="008D4DAD" w:rsidRPr="00A947EE" w:rsidRDefault="008D4DAD" w:rsidP="005570BB">
      <w:pPr>
        <w:pStyle w:val="NoSpacing"/>
        <w:rPr>
          <w:rFonts w:cs="Arial"/>
          <w:b/>
          <w:szCs w:val="24"/>
        </w:rPr>
      </w:pPr>
    </w:p>
    <w:p w14:paraId="0A315902" w14:textId="6CC6AC51" w:rsidR="005570BB" w:rsidRPr="00A947EE" w:rsidRDefault="00146260" w:rsidP="005570BB">
      <w:pPr>
        <w:spacing w:after="0" w:line="240" w:lineRule="auto"/>
        <w:rPr>
          <w:rFonts w:cs="Arial"/>
          <w:szCs w:val="24"/>
          <w:u w:val="single"/>
        </w:rPr>
      </w:pPr>
      <w:r w:rsidRPr="00A947EE">
        <w:rPr>
          <w:rFonts w:cs="Arial"/>
          <w:szCs w:val="24"/>
          <w:u w:val="single"/>
        </w:rPr>
        <w:t>Telecommuting Policy</w:t>
      </w:r>
    </w:p>
    <w:p w14:paraId="22305FB2" w14:textId="61DCA20D" w:rsidR="005570BB" w:rsidRPr="00A947EE" w:rsidRDefault="005570BB" w:rsidP="005570BB">
      <w:pPr>
        <w:pStyle w:val="NoSpacing"/>
        <w:rPr>
          <w:rFonts w:cs="Arial"/>
          <w:b/>
          <w:szCs w:val="24"/>
        </w:rPr>
      </w:pPr>
    </w:p>
    <w:p w14:paraId="0CD680AF" w14:textId="7829BC42" w:rsidR="00250E0D" w:rsidRPr="00A947EE" w:rsidRDefault="00250E0D" w:rsidP="00250E0D">
      <w:pPr>
        <w:pStyle w:val="NoSpacing"/>
        <w:rPr>
          <w:rFonts w:cs="Arial"/>
          <w:szCs w:val="24"/>
        </w:rPr>
      </w:pPr>
      <w:r w:rsidRPr="00A947EE">
        <w:rPr>
          <w:rFonts w:cs="Arial"/>
          <w:szCs w:val="24"/>
        </w:rPr>
        <w:t>In light of the recent pandemic, Tony reported that we did not have a policy regarding telecommuting.  The library used several Ohio libraries’ policies as well as guidance from OLC in creating this policy and procedures.</w:t>
      </w:r>
    </w:p>
    <w:p w14:paraId="2E23763A" w14:textId="77777777" w:rsidR="00250E0D" w:rsidRPr="00A947EE" w:rsidRDefault="00250E0D" w:rsidP="004C15EB">
      <w:pPr>
        <w:pStyle w:val="NoSpacing"/>
        <w:rPr>
          <w:rFonts w:cs="Arial"/>
          <w:b/>
          <w:szCs w:val="24"/>
        </w:rPr>
      </w:pPr>
    </w:p>
    <w:p w14:paraId="698BDF49" w14:textId="1C135EAB" w:rsidR="004C15EB" w:rsidRPr="00A947EE" w:rsidRDefault="004C15EB" w:rsidP="004C15EB">
      <w:pPr>
        <w:pStyle w:val="NoSpacing"/>
        <w:rPr>
          <w:rFonts w:cs="Arial"/>
          <w:b/>
          <w:szCs w:val="24"/>
        </w:rPr>
      </w:pPr>
      <w:r w:rsidRPr="00A947EE">
        <w:rPr>
          <w:rFonts w:cs="Arial"/>
          <w:b/>
          <w:szCs w:val="24"/>
        </w:rPr>
        <w:t>07-05-20 Resolution to approve the Telecommuting Policy</w:t>
      </w:r>
    </w:p>
    <w:p w14:paraId="3601EDBA" w14:textId="77777777" w:rsidR="004C15EB" w:rsidRPr="00A947EE" w:rsidRDefault="004C15EB" w:rsidP="004C15EB">
      <w:pPr>
        <w:pStyle w:val="NoSpacing"/>
        <w:rPr>
          <w:rFonts w:cs="Arial"/>
          <w:szCs w:val="24"/>
        </w:rPr>
      </w:pPr>
      <w:r w:rsidRPr="00A947EE">
        <w:rPr>
          <w:rFonts w:cs="Arial"/>
          <w:szCs w:val="24"/>
        </w:rPr>
        <w:t xml:space="preserve"> </w:t>
      </w:r>
    </w:p>
    <w:p w14:paraId="0309DC3B" w14:textId="77777777" w:rsidR="004C15EB" w:rsidRPr="00A947EE" w:rsidRDefault="004C15EB" w:rsidP="004C15EB">
      <w:pPr>
        <w:pStyle w:val="NoSpacing"/>
        <w:rPr>
          <w:rFonts w:cs="Arial"/>
          <w:szCs w:val="24"/>
        </w:rPr>
      </w:pPr>
      <w:r w:rsidRPr="00A947EE">
        <w:rPr>
          <w:rFonts w:cs="Arial"/>
          <w:szCs w:val="24"/>
        </w:rPr>
        <w:t xml:space="preserve">Mike Jones made a motion to approve the Telecommuting Policy.  Mary Herron seconded. </w:t>
      </w:r>
    </w:p>
    <w:p w14:paraId="2C5266E0" w14:textId="77777777" w:rsidR="004C15EB" w:rsidRPr="00A947EE" w:rsidRDefault="004C15EB" w:rsidP="004C15EB">
      <w:pPr>
        <w:tabs>
          <w:tab w:val="left" w:pos="720"/>
          <w:tab w:val="left" w:pos="10080"/>
        </w:tabs>
        <w:spacing w:after="0" w:line="240" w:lineRule="auto"/>
        <w:rPr>
          <w:rFonts w:cs="Arial"/>
          <w:szCs w:val="24"/>
        </w:rPr>
      </w:pPr>
    </w:p>
    <w:p w14:paraId="6841B372" w14:textId="50620334" w:rsidR="004C15EB" w:rsidRPr="00A947EE" w:rsidRDefault="004C15EB" w:rsidP="004C15EB">
      <w:pPr>
        <w:spacing w:after="0" w:line="240" w:lineRule="auto"/>
        <w:rPr>
          <w:rFonts w:cs="Arial"/>
          <w:szCs w:val="24"/>
        </w:rPr>
      </w:pPr>
      <w:r w:rsidRPr="00A947EE">
        <w:rPr>
          <w:rFonts w:cs="Arial"/>
          <w:szCs w:val="24"/>
        </w:rPr>
        <w:t xml:space="preserve">Roll call:  Jennifer Hess-yes, </w:t>
      </w:r>
      <w:proofErr w:type="spellStart"/>
      <w:r w:rsidRPr="00A947EE">
        <w:rPr>
          <w:rFonts w:cs="Arial"/>
          <w:szCs w:val="24"/>
        </w:rPr>
        <w:t>Berneice</w:t>
      </w:r>
      <w:proofErr w:type="spellEnd"/>
      <w:r w:rsidRPr="00A947EE">
        <w:rPr>
          <w:rFonts w:cs="Arial"/>
          <w:szCs w:val="24"/>
        </w:rPr>
        <w:t xml:space="preserve"> Ritter-yes, Todd Stanley-yes, Cristie Hammond-yes, Michelle Shirer-yes, Mike Jones-yes, Mary Herron-yes.  Resolution passed.</w:t>
      </w:r>
    </w:p>
    <w:p w14:paraId="5617C921" w14:textId="77777777" w:rsidR="004C15EB" w:rsidRPr="00A947EE" w:rsidRDefault="004C15EB" w:rsidP="005570BB">
      <w:pPr>
        <w:pStyle w:val="NoSpacing"/>
        <w:rPr>
          <w:rFonts w:cs="Arial"/>
          <w:b/>
          <w:szCs w:val="24"/>
        </w:rPr>
      </w:pPr>
    </w:p>
    <w:p w14:paraId="355E6AD5" w14:textId="72E0BE89" w:rsidR="00AC6904" w:rsidRPr="00A947EE" w:rsidDel="00033A11" w:rsidRDefault="00AC6904" w:rsidP="00AC6904">
      <w:pPr>
        <w:spacing w:after="0" w:line="240" w:lineRule="auto"/>
        <w:rPr>
          <w:del w:id="1" w:author="Lisa Zurbriggen" w:date="2020-07-16T15:20:00Z"/>
        </w:rPr>
      </w:pPr>
      <w:r w:rsidRPr="00A947EE">
        <w:rPr>
          <w:b/>
          <w:sz w:val="16"/>
          <w:szCs w:val="16"/>
        </w:rPr>
        <w:t>Board Policy:</w:t>
      </w:r>
      <w:r w:rsidRPr="00A947EE">
        <w:rPr>
          <w:b/>
          <w:sz w:val="16"/>
          <w:szCs w:val="16"/>
        </w:rPr>
        <w:tab/>
      </w:r>
      <w:r w:rsidRPr="00A947EE">
        <w:rPr>
          <w:b/>
          <w:sz w:val="16"/>
          <w:szCs w:val="16"/>
        </w:rPr>
        <w:tab/>
      </w:r>
      <w:r w:rsidRPr="00A947EE">
        <w:rPr>
          <w:b/>
          <w:sz w:val="16"/>
          <w:szCs w:val="16"/>
        </w:rPr>
        <w:tab/>
      </w:r>
      <w:r w:rsidRPr="00A947EE">
        <w:rPr>
          <w:b/>
          <w:sz w:val="16"/>
          <w:szCs w:val="16"/>
        </w:rPr>
        <w:tab/>
      </w:r>
      <w:r w:rsidRPr="00A947EE">
        <w:rPr>
          <w:b/>
          <w:sz w:val="16"/>
          <w:szCs w:val="16"/>
        </w:rPr>
        <w:tab/>
      </w:r>
      <w:r w:rsidRPr="00A947EE">
        <w:rPr>
          <w:b/>
          <w:sz w:val="16"/>
          <w:szCs w:val="16"/>
        </w:rPr>
        <w:tab/>
      </w:r>
      <w:r w:rsidRPr="00A947EE">
        <w:rPr>
          <w:b/>
          <w:sz w:val="16"/>
          <w:szCs w:val="16"/>
        </w:rPr>
        <w:tab/>
      </w:r>
      <w:r w:rsidRPr="00A947EE">
        <w:rPr>
          <w:b/>
          <w:sz w:val="16"/>
          <w:szCs w:val="16"/>
        </w:rPr>
        <w:tab/>
      </w:r>
      <w:ins w:id="2" w:author="Lisa Zurbriggen" w:date="2020-07-16T15:20:00Z">
        <w:r w:rsidRPr="00A947EE">
          <w:rPr>
            <w:b/>
            <w:sz w:val="16"/>
            <w:szCs w:val="16"/>
          </w:rPr>
          <w:t xml:space="preserve">              </w:t>
        </w:r>
      </w:ins>
      <w:r w:rsidRPr="00A947EE">
        <w:rPr>
          <w:b/>
          <w:sz w:val="16"/>
          <w:szCs w:val="16"/>
        </w:rPr>
        <w:t>DATE REVIEWED: 07/20/2020</w:t>
      </w:r>
    </w:p>
    <w:p w14:paraId="02354E1E" w14:textId="77777777" w:rsidR="00AC6904" w:rsidRPr="00A947EE" w:rsidRDefault="00AC6904" w:rsidP="00AC6904">
      <w:pPr>
        <w:spacing w:after="0" w:line="240" w:lineRule="auto"/>
        <w:rPr>
          <w:ins w:id="3" w:author="Lisa Zurbriggen" w:date="2020-07-16T15:20:00Z"/>
          <w:b/>
          <w:sz w:val="16"/>
          <w:szCs w:val="16"/>
        </w:rPr>
      </w:pPr>
    </w:p>
    <w:p w14:paraId="5202751E" w14:textId="77777777" w:rsidR="00AC6904" w:rsidRPr="00A947EE" w:rsidRDefault="00AC6904">
      <w:pPr>
        <w:pStyle w:val="Default"/>
        <w:jc w:val="right"/>
        <w:rPr>
          <w:b/>
          <w:color w:val="auto"/>
          <w:sz w:val="16"/>
          <w:szCs w:val="16"/>
        </w:rPr>
        <w:pPrChange w:id="4" w:author="Lisa Zurbriggen" w:date="2020-07-16T15:20:00Z">
          <w:pPr>
            <w:pStyle w:val="Default"/>
          </w:pPr>
        </w:pPrChange>
      </w:pPr>
      <w:del w:id="5" w:author="Lisa Zurbriggen" w:date="2020-07-16T15:20:00Z">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del>
      <w:r w:rsidRPr="00A947EE">
        <w:rPr>
          <w:b/>
          <w:color w:val="auto"/>
          <w:sz w:val="16"/>
          <w:szCs w:val="16"/>
        </w:rPr>
        <w:t>DATE APPROVED: 07/20/2020</w:t>
      </w:r>
    </w:p>
    <w:p w14:paraId="4353DDC9" w14:textId="77777777" w:rsidR="00AC6904" w:rsidRPr="00A947EE" w:rsidRDefault="00AC6904">
      <w:pPr>
        <w:pStyle w:val="Default"/>
        <w:jc w:val="right"/>
        <w:rPr>
          <w:b/>
          <w:color w:val="auto"/>
          <w:sz w:val="16"/>
          <w:szCs w:val="16"/>
        </w:rPr>
        <w:pPrChange w:id="6" w:author="Lisa Zurbriggen" w:date="2020-07-16T15:21:00Z">
          <w:pPr>
            <w:pStyle w:val="Default"/>
          </w:pPr>
        </w:pPrChange>
      </w:pPr>
      <w:del w:id="7" w:author="Lisa Zurbriggen" w:date="2020-07-16T15:20:00Z">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r w:rsidRPr="00A947EE" w:rsidDel="00033A11">
          <w:rPr>
            <w:b/>
            <w:color w:val="auto"/>
            <w:sz w:val="16"/>
            <w:szCs w:val="16"/>
          </w:rPr>
          <w:tab/>
        </w:r>
      </w:del>
      <w:r w:rsidRPr="00A947EE">
        <w:rPr>
          <w:b/>
          <w:color w:val="auto"/>
          <w:sz w:val="16"/>
          <w:szCs w:val="16"/>
        </w:rPr>
        <w:t>EFFECTIVE DATE:  07/20/2020</w:t>
      </w:r>
    </w:p>
    <w:p w14:paraId="0370495B" w14:textId="77777777" w:rsidR="00AC6904" w:rsidRPr="00A947EE" w:rsidRDefault="00AC6904">
      <w:pPr>
        <w:spacing w:after="0" w:line="240" w:lineRule="auto"/>
        <w:jc w:val="right"/>
        <w:rPr>
          <w:rFonts w:cs="Arial"/>
        </w:rPr>
        <w:pPrChange w:id="8" w:author="Lisa Zurbriggen" w:date="2020-07-16T15:21:00Z">
          <w:pPr/>
        </w:pPrChange>
      </w:pPr>
      <w:del w:id="9" w:author="Lisa Zurbriggen" w:date="2020-07-16T15:21:00Z">
        <w:r w:rsidRPr="00A947EE" w:rsidDel="00033A11">
          <w:rPr>
            <w:rFonts w:cs="Arial"/>
            <w:b/>
            <w:sz w:val="16"/>
            <w:szCs w:val="16"/>
          </w:rPr>
          <w:tab/>
        </w:r>
        <w:r w:rsidRPr="00A947EE" w:rsidDel="00033A11">
          <w:rPr>
            <w:rFonts w:cs="Arial"/>
            <w:b/>
            <w:sz w:val="16"/>
            <w:szCs w:val="16"/>
          </w:rPr>
          <w:tab/>
        </w:r>
        <w:r w:rsidRPr="00A947EE" w:rsidDel="00033A11">
          <w:rPr>
            <w:rFonts w:cs="Arial"/>
            <w:b/>
            <w:sz w:val="16"/>
            <w:szCs w:val="16"/>
          </w:rPr>
          <w:tab/>
        </w:r>
        <w:r w:rsidRPr="00A947EE" w:rsidDel="00033A11">
          <w:rPr>
            <w:rFonts w:cs="Arial"/>
            <w:b/>
            <w:sz w:val="16"/>
            <w:szCs w:val="16"/>
          </w:rPr>
          <w:tab/>
        </w:r>
        <w:r w:rsidRPr="00A947EE" w:rsidDel="00033A11">
          <w:rPr>
            <w:rFonts w:cs="Arial"/>
            <w:b/>
            <w:sz w:val="16"/>
            <w:szCs w:val="16"/>
          </w:rPr>
          <w:tab/>
        </w:r>
        <w:r w:rsidRPr="00A947EE" w:rsidDel="00033A11">
          <w:rPr>
            <w:rFonts w:cs="Arial"/>
            <w:b/>
            <w:sz w:val="16"/>
            <w:szCs w:val="16"/>
          </w:rPr>
          <w:tab/>
          <w:delText xml:space="preserve">    </w:delText>
        </w:r>
        <w:r w:rsidRPr="00A947EE" w:rsidDel="00033A11">
          <w:rPr>
            <w:rFonts w:cs="Arial"/>
            <w:b/>
            <w:sz w:val="16"/>
            <w:szCs w:val="16"/>
          </w:rPr>
          <w:tab/>
          <w:delText xml:space="preserve">       </w:delText>
        </w:r>
      </w:del>
      <w:r w:rsidRPr="00A947EE">
        <w:rPr>
          <w:rFonts w:cs="Arial"/>
          <w:b/>
          <w:sz w:val="16"/>
          <w:szCs w:val="16"/>
        </w:rPr>
        <w:t>REPLACING POLICY EFFECTIVE: NEW</w:t>
      </w:r>
    </w:p>
    <w:p w14:paraId="05BAD9AA" w14:textId="77777777" w:rsidR="00AC6904" w:rsidRPr="00A947EE" w:rsidRDefault="00AC6904" w:rsidP="00AC6904">
      <w:pPr>
        <w:rPr>
          <w:rFonts w:cs="Arial"/>
        </w:rPr>
      </w:pPr>
    </w:p>
    <w:p w14:paraId="6C3D0BAC" w14:textId="77777777" w:rsidR="00AC6904" w:rsidRPr="00A947EE" w:rsidRDefault="00AC6904" w:rsidP="00AC6904">
      <w:pPr>
        <w:spacing w:after="0" w:line="240" w:lineRule="auto"/>
        <w:rPr>
          <w:rFonts w:cs="Arial"/>
          <w:sz w:val="22"/>
        </w:rPr>
      </w:pPr>
      <w:r w:rsidRPr="00A947EE">
        <w:rPr>
          <w:rFonts w:cs="Arial"/>
          <w:sz w:val="22"/>
        </w:rPr>
        <w:t>The Board of Trustees of Pickerington Public Library (The Board) recognize</w:t>
      </w:r>
      <w:ins w:id="10" w:author="Lisa Zurbriggen" w:date="2020-07-16T15:22:00Z">
        <w:r w:rsidRPr="00A947EE">
          <w:rPr>
            <w:rFonts w:cs="Arial"/>
            <w:sz w:val="22"/>
          </w:rPr>
          <w:t>s</w:t>
        </w:r>
      </w:ins>
      <w:r w:rsidRPr="00A947EE">
        <w:rPr>
          <w:rFonts w:cs="Arial"/>
          <w:sz w:val="22"/>
        </w:rPr>
        <w:t xml:space="preserve"> the need for staff to work remotely on occasion. Telecommuting allows employees to work at home or while traveling, for all or part of their workweek. Pickerington Public Library (PPL) considers telecommuting to be a viable, flexible work option when both the employee and the job are suited to such an arrangement.  Furthermore, The Board recognizes that telecommuting may be appropriate for some employees and jobs but not for others.  </w:t>
      </w:r>
    </w:p>
    <w:p w14:paraId="7CF5B92C" w14:textId="77777777" w:rsidR="00AC6904" w:rsidRPr="00A947EE" w:rsidRDefault="00AC6904" w:rsidP="00AC6904">
      <w:pPr>
        <w:spacing w:after="0" w:line="240" w:lineRule="auto"/>
        <w:rPr>
          <w:rFonts w:cs="Arial"/>
          <w:sz w:val="22"/>
        </w:rPr>
      </w:pPr>
    </w:p>
    <w:p w14:paraId="79CDB834" w14:textId="77777777" w:rsidR="00AC6904" w:rsidRPr="00A947EE" w:rsidRDefault="00AC6904" w:rsidP="00AC6904">
      <w:pPr>
        <w:spacing w:after="0" w:line="240" w:lineRule="auto"/>
        <w:rPr>
          <w:rFonts w:cs="Arial"/>
          <w:sz w:val="22"/>
        </w:rPr>
      </w:pPr>
      <w:r w:rsidRPr="00A947EE">
        <w:rPr>
          <w:rFonts w:cs="Arial"/>
          <w:sz w:val="22"/>
        </w:rPr>
        <w:t xml:space="preserve">The Board authorizes the Director to make decisions in the best interest of the organization when approving or denying staff telecommuting requests. Telecommuting is not an entitlement, it is not a library wide benefit, and it in no way changes the terms and conditions of employment with Pickerington Public Library. </w:t>
      </w:r>
    </w:p>
    <w:p w14:paraId="6420A065" w14:textId="77777777" w:rsidR="00AC6904" w:rsidRPr="00A947EE" w:rsidRDefault="00AC6904" w:rsidP="00AC6904">
      <w:pPr>
        <w:rPr>
          <w:rFonts w:cs="Arial"/>
        </w:rPr>
      </w:pPr>
    </w:p>
    <w:p w14:paraId="52B6261F" w14:textId="7842CF1C" w:rsidR="00AC6904" w:rsidRPr="00A947EE" w:rsidRDefault="00AC6904" w:rsidP="00AC6904">
      <w:pPr>
        <w:pStyle w:val="Default"/>
        <w:rPr>
          <w:color w:val="auto"/>
          <w:sz w:val="16"/>
          <w:szCs w:val="16"/>
        </w:rPr>
      </w:pPr>
      <w:r w:rsidRPr="00A947EE">
        <w:rPr>
          <w:b/>
          <w:bCs/>
          <w:color w:val="auto"/>
          <w:sz w:val="16"/>
          <w:szCs w:val="16"/>
        </w:rPr>
        <w:lastRenderedPageBreak/>
        <w:t xml:space="preserve">Administrative Procedure: </w:t>
      </w:r>
      <w:r w:rsidRPr="00A947EE">
        <w:rPr>
          <w:b/>
          <w:bCs/>
          <w:color w:val="auto"/>
          <w:sz w:val="16"/>
          <w:szCs w:val="16"/>
        </w:rPr>
        <w:tab/>
      </w:r>
      <w:r w:rsidRPr="00A947EE">
        <w:rPr>
          <w:b/>
          <w:bCs/>
          <w:color w:val="auto"/>
          <w:sz w:val="16"/>
          <w:szCs w:val="16"/>
        </w:rPr>
        <w:tab/>
      </w:r>
      <w:r w:rsidRPr="00A947EE">
        <w:rPr>
          <w:b/>
          <w:bCs/>
          <w:color w:val="auto"/>
          <w:sz w:val="16"/>
          <w:szCs w:val="16"/>
        </w:rPr>
        <w:tab/>
      </w:r>
      <w:r w:rsidRPr="00A947EE">
        <w:rPr>
          <w:b/>
          <w:bCs/>
          <w:color w:val="auto"/>
          <w:sz w:val="16"/>
          <w:szCs w:val="16"/>
        </w:rPr>
        <w:tab/>
      </w:r>
      <w:r w:rsidRPr="00A947EE">
        <w:rPr>
          <w:b/>
          <w:bCs/>
          <w:color w:val="auto"/>
          <w:sz w:val="16"/>
          <w:szCs w:val="16"/>
        </w:rPr>
        <w:tab/>
      </w:r>
      <w:r w:rsidRPr="00A947EE">
        <w:rPr>
          <w:b/>
          <w:bCs/>
          <w:color w:val="auto"/>
          <w:sz w:val="16"/>
          <w:szCs w:val="16"/>
        </w:rPr>
        <w:tab/>
      </w:r>
      <w:r w:rsidRPr="00A947EE">
        <w:rPr>
          <w:b/>
          <w:bCs/>
          <w:color w:val="auto"/>
          <w:sz w:val="16"/>
          <w:szCs w:val="16"/>
        </w:rPr>
        <w:tab/>
        <w:t xml:space="preserve">             DATE APPROVED: 0</w:t>
      </w:r>
      <w:ins w:id="11" w:author="UANUser" w:date="2020-07-16T10:55:00Z">
        <w:r w:rsidRPr="00A947EE">
          <w:rPr>
            <w:b/>
            <w:bCs/>
            <w:color w:val="auto"/>
            <w:sz w:val="16"/>
            <w:szCs w:val="16"/>
          </w:rPr>
          <w:t>7</w:t>
        </w:r>
      </w:ins>
      <w:del w:id="12" w:author="UANUser" w:date="2020-07-16T10:55:00Z">
        <w:r w:rsidRPr="00A947EE" w:rsidDel="00643E81">
          <w:rPr>
            <w:b/>
            <w:bCs/>
            <w:color w:val="auto"/>
            <w:sz w:val="16"/>
            <w:szCs w:val="16"/>
          </w:rPr>
          <w:delText>6</w:delText>
        </w:r>
      </w:del>
      <w:r w:rsidRPr="00A947EE">
        <w:rPr>
          <w:b/>
          <w:bCs/>
          <w:color w:val="auto"/>
          <w:sz w:val="16"/>
          <w:szCs w:val="16"/>
        </w:rPr>
        <w:t xml:space="preserve">/20/2020 </w:t>
      </w:r>
    </w:p>
    <w:p w14:paraId="30E14E87" w14:textId="31018B68" w:rsidR="00AC6904" w:rsidRPr="00A947EE" w:rsidRDefault="00AC6904">
      <w:pPr>
        <w:pStyle w:val="Default"/>
        <w:ind w:left="6480"/>
        <w:rPr>
          <w:color w:val="auto"/>
          <w:sz w:val="16"/>
          <w:szCs w:val="16"/>
        </w:rPr>
        <w:pPrChange w:id="13" w:author="Lisa Zurbriggen" w:date="2020-07-16T15:21:00Z">
          <w:pPr>
            <w:pStyle w:val="Default"/>
            <w:ind w:left="5760" w:firstLine="720"/>
          </w:pPr>
        </w:pPrChange>
      </w:pPr>
      <w:r w:rsidRPr="00A947EE">
        <w:rPr>
          <w:b/>
          <w:bCs/>
          <w:color w:val="auto"/>
          <w:sz w:val="16"/>
          <w:szCs w:val="16"/>
        </w:rPr>
        <w:t xml:space="preserve">             EFFECTIVE DATE: 0</w:t>
      </w:r>
      <w:ins w:id="14" w:author="UANUser" w:date="2020-07-16T10:55:00Z">
        <w:r w:rsidRPr="00A947EE">
          <w:rPr>
            <w:b/>
            <w:bCs/>
            <w:color w:val="auto"/>
            <w:sz w:val="16"/>
            <w:szCs w:val="16"/>
          </w:rPr>
          <w:t>7</w:t>
        </w:r>
      </w:ins>
      <w:del w:id="15" w:author="UANUser" w:date="2020-07-16T10:55:00Z">
        <w:r w:rsidRPr="00A947EE" w:rsidDel="00643E81">
          <w:rPr>
            <w:b/>
            <w:bCs/>
            <w:color w:val="auto"/>
            <w:sz w:val="16"/>
            <w:szCs w:val="16"/>
          </w:rPr>
          <w:delText>9</w:delText>
        </w:r>
      </w:del>
      <w:r w:rsidRPr="00A947EE">
        <w:rPr>
          <w:b/>
          <w:bCs/>
          <w:color w:val="auto"/>
          <w:sz w:val="16"/>
          <w:szCs w:val="16"/>
        </w:rPr>
        <w:t>/20/2020</w:t>
      </w:r>
    </w:p>
    <w:p w14:paraId="4E8E4DA9" w14:textId="77777777" w:rsidR="00AC6904" w:rsidRPr="00A947EE" w:rsidRDefault="00AC6904">
      <w:pPr>
        <w:pStyle w:val="Default"/>
        <w:jc w:val="right"/>
        <w:rPr>
          <w:b/>
          <w:bCs/>
          <w:color w:val="auto"/>
          <w:sz w:val="16"/>
          <w:szCs w:val="16"/>
        </w:rPr>
        <w:pPrChange w:id="16" w:author="Lisa Zurbriggen" w:date="2020-07-16T15:21:00Z">
          <w:pPr>
            <w:pStyle w:val="Default"/>
            <w:ind w:left="2880" w:firstLine="720"/>
          </w:pPr>
        </w:pPrChange>
      </w:pPr>
      <w:del w:id="17" w:author="Lisa Zurbriggen" w:date="2020-07-16T15:21:00Z">
        <w:r w:rsidRPr="00A947EE" w:rsidDel="00033A11">
          <w:rPr>
            <w:b/>
            <w:bCs/>
            <w:color w:val="auto"/>
            <w:sz w:val="16"/>
            <w:szCs w:val="16"/>
          </w:rPr>
          <w:delText xml:space="preserve">             </w:delText>
        </w:r>
        <w:r w:rsidRPr="00A947EE" w:rsidDel="00033A11">
          <w:rPr>
            <w:b/>
            <w:bCs/>
            <w:color w:val="auto"/>
            <w:sz w:val="16"/>
            <w:szCs w:val="16"/>
          </w:rPr>
          <w:tab/>
          <w:delText xml:space="preserve">              </w:delText>
        </w:r>
      </w:del>
      <w:r w:rsidRPr="00A947EE">
        <w:rPr>
          <w:b/>
          <w:bCs/>
          <w:color w:val="auto"/>
          <w:sz w:val="16"/>
          <w:szCs w:val="16"/>
        </w:rPr>
        <w:t xml:space="preserve">REPLACING PROCEDURE EFFECTIVE: NEW </w:t>
      </w:r>
    </w:p>
    <w:p w14:paraId="44462436" w14:textId="77777777" w:rsidR="00AC6904" w:rsidRPr="00A947EE" w:rsidRDefault="00AC6904" w:rsidP="00AC6904">
      <w:pPr>
        <w:pStyle w:val="Default"/>
        <w:ind w:left="2880" w:firstLine="720"/>
        <w:rPr>
          <w:b/>
          <w:bCs/>
          <w:color w:val="auto"/>
          <w:sz w:val="16"/>
          <w:szCs w:val="16"/>
        </w:rPr>
      </w:pPr>
    </w:p>
    <w:p w14:paraId="51E800F6" w14:textId="77777777" w:rsidR="00AC6904" w:rsidRPr="00A947EE" w:rsidRDefault="00AC6904" w:rsidP="00AC6904">
      <w:pPr>
        <w:spacing w:after="0" w:line="240" w:lineRule="auto"/>
        <w:rPr>
          <w:rFonts w:cs="Arial"/>
          <w:sz w:val="22"/>
        </w:rPr>
      </w:pPr>
      <w:r w:rsidRPr="00A947EE">
        <w:rPr>
          <w:rFonts w:cs="Arial"/>
          <w:sz w:val="22"/>
        </w:rPr>
        <w:t>Telecommuting can be informal, such as working from home for a short-term project or a formal, set schedule of working away from the office as described below.  Either an employee or a supervisor can suggest telecommuting as a possible work arrangement.</w:t>
      </w:r>
    </w:p>
    <w:p w14:paraId="4C79B2EF" w14:textId="77777777" w:rsidR="00AC6904" w:rsidRPr="00A947EE" w:rsidRDefault="00AC6904" w:rsidP="00AC6904">
      <w:pPr>
        <w:spacing w:after="0" w:line="240" w:lineRule="auto"/>
        <w:rPr>
          <w:rFonts w:cs="Arial"/>
          <w:sz w:val="22"/>
        </w:rPr>
      </w:pPr>
    </w:p>
    <w:p w14:paraId="73D2654B" w14:textId="77777777" w:rsidR="00AC6904" w:rsidRPr="00A947EE" w:rsidRDefault="00AC6904" w:rsidP="00AC6904">
      <w:pPr>
        <w:spacing w:after="0" w:line="240" w:lineRule="auto"/>
        <w:rPr>
          <w:rFonts w:cs="Arial"/>
          <w:sz w:val="22"/>
        </w:rPr>
      </w:pPr>
      <w:r w:rsidRPr="00A947EE">
        <w:rPr>
          <w:rFonts w:cs="Arial"/>
          <w:sz w:val="22"/>
        </w:rPr>
        <w:t>Any telecommuting arrangement made will be on a trial basis, with the length of the arrangement being set and managed by the Director. Any long-term telecommuting arrangements may be discontinued at will and at any time upon the request of either the telecommuter or the library. Every effort will be made to provide advance notice of such change to accommodate commuting, childcare and other issues that may arise from the termination of a telecommuting arrangement. There may be instances, however, when no notice is possible.</w:t>
      </w:r>
    </w:p>
    <w:p w14:paraId="6984F2B8" w14:textId="77777777" w:rsidR="00AC6904" w:rsidRPr="00A947EE" w:rsidRDefault="00AC6904" w:rsidP="00AC6904">
      <w:pPr>
        <w:spacing w:after="0" w:line="240" w:lineRule="auto"/>
        <w:rPr>
          <w:rFonts w:cs="Arial"/>
          <w:sz w:val="22"/>
        </w:rPr>
      </w:pPr>
    </w:p>
    <w:p w14:paraId="2C605C14" w14:textId="77777777" w:rsidR="00AC6904" w:rsidRPr="00A947EE" w:rsidRDefault="00AC6904" w:rsidP="00AC6904">
      <w:pPr>
        <w:pStyle w:val="ListParagraph"/>
        <w:widowControl w:val="0"/>
        <w:numPr>
          <w:ilvl w:val="0"/>
          <w:numId w:val="35"/>
        </w:numPr>
        <w:spacing w:after="0" w:line="240" w:lineRule="auto"/>
        <w:ind w:left="360"/>
        <w:contextualSpacing w:val="0"/>
        <w:rPr>
          <w:ins w:id="18" w:author="Lisa Zurbriggen" w:date="2020-07-16T15:35:00Z"/>
          <w:rFonts w:ascii="Arial" w:hAnsi="Arial" w:cs="Arial"/>
          <w:b/>
        </w:rPr>
      </w:pPr>
      <w:r w:rsidRPr="00A947EE">
        <w:rPr>
          <w:rFonts w:ascii="Arial" w:hAnsi="Arial" w:cs="Arial"/>
          <w:b/>
        </w:rPr>
        <w:t>Extended Telecommuting</w:t>
      </w:r>
    </w:p>
    <w:p w14:paraId="07B93FF0" w14:textId="77777777" w:rsidR="00AC6904" w:rsidRPr="00A947EE" w:rsidRDefault="00AC6904">
      <w:pPr>
        <w:spacing w:after="0" w:line="240" w:lineRule="auto"/>
        <w:rPr>
          <w:rFonts w:cs="Arial"/>
          <w:b/>
          <w:rPrChange w:id="19" w:author="Lisa Zurbriggen" w:date="2020-07-16T15:35:00Z">
            <w:rPr/>
          </w:rPrChange>
        </w:rPr>
        <w:pPrChange w:id="20" w:author="Lisa Zurbriggen" w:date="2020-07-16T15:35:00Z">
          <w:pPr>
            <w:pStyle w:val="ListParagraph"/>
            <w:numPr>
              <w:numId w:val="18"/>
            </w:numPr>
            <w:ind w:left="360" w:hanging="360"/>
          </w:pPr>
        </w:pPrChange>
      </w:pPr>
    </w:p>
    <w:p w14:paraId="68D69767" w14:textId="77777777" w:rsidR="00AC6904" w:rsidRPr="00A947EE" w:rsidRDefault="00AC6904" w:rsidP="00AC6904">
      <w:pPr>
        <w:pStyle w:val="ListParagraph"/>
        <w:widowControl w:val="0"/>
        <w:numPr>
          <w:ilvl w:val="0"/>
          <w:numId w:val="30"/>
        </w:numPr>
        <w:spacing w:after="0" w:line="240" w:lineRule="auto"/>
        <w:ind w:left="360"/>
        <w:contextualSpacing w:val="0"/>
        <w:rPr>
          <w:rFonts w:ascii="Arial" w:hAnsi="Arial" w:cs="Arial"/>
          <w:bCs/>
          <w:caps/>
        </w:rPr>
      </w:pPr>
      <w:r w:rsidRPr="00A947EE">
        <w:rPr>
          <w:rFonts w:ascii="Arial" w:hAnsi="Arial" w:cs="Arial"/>
          <w:bCs/>
          <w:caps/>
        </w:rPr>
        <w:t>Eligibility</w:t>
      </w:r>
    </w:p>
    <w:p w14:paraId="0B7B339F" w14:textId="77777777" w:rsidR="00AC6904" w:rsidRPr="00A947EE" w:rsidRDefault="00AC6904" w:rsidP="00AC6904">
      <w:pPr>
        <w:pStyle w:val="ListParagraph"/>
        <w:widowControl w:val="0"/>
        <w:numPr>
          <w:ilvl w:val="0"/>
          <w:numId w:val="31"/>
        </w:numPr>
        <w:spacing w:after="0" w:line="240" w:lineRule="auto"/>
        <w:ind w:left="1440"/>
        <w:contextualSpacing w:val="0"/>
        <w:rPr>
          <w:rFonts w:ascii="Arial" w:hAnsi="Arial" w:cs="Arial"/>
        </w:rPr>
      </w:pPr>
      <w:r w:rsidRPr="00A947EE">
        <w:rPr>
          <w:rFonts w:ascii="Arial" w:hAnsi="Arial" w:cs="Arial"/>
        </w:rPr>
        <w:t>Individuals requesting formal telecommuting arrangements must be employed with PPL for a minimum of 12 months of continuous, regular employment and must have a satisfactory performance record.</w:t>
      </w:r>
    </w:p>
    <w:p w14:paraId="10780F24" w14:textId="77777777" w:rsidR="00AC6904" w:rsidRPr="00A947EE" w:rsidRDefault="00AC6904" w:rsidP="00AC6904">
      <w:pPr>
        <w:pStyle w:val="ListParagraph"/>
        <w:widowControl w:val="0"/>
        <w:numPr>
          <w:ilvl w:val="0"/>
          <w:numId w:val="31"/>
        </w:numPr>
        <w:spacing w:after="0" w:line="240" w:lineRule="auto"/>
        <w:ind w:left="1440"/>
        <w:contextualSpacing w:val="0"/>
        <w:rPr>
          <w:rFonts w:ascii="Arial" w:hAnsi="Arial" w:cs="Arial"/>
        </w:rPr>
      </w:pPr>
      <w:r w:rsidRPr="00A947EE">
        <w:rPr>
          <w:rFonts w:ascii="Arial" w:hAnsi="Arial" w:cs="Arial"/>
        </w:rPr>
        <w:t xml:space="preserve">Before entering into any telecommuting agreement, the employee and manager, with the assistance of the </w:t>
      </w:r>
      <w:del w:id="21" w:author="Lisa Zurbriggen" w:date="2020-07-16T15:23:00Z">
        <w:r w:rsidRPr="00A947EE" w:rsidDel="00033A11">
          <w:rPr>
            <w:rFonts w:ascii="Arial" w:hAnsi="Arial" w:cs="Arial"/>
          </w:rPr>
          <w:delText>d</w:delText>
        </w:r>
      </w:del>
      <w:ins w:id="22" w:author="Lisa Zurbriggen" w:date="2020-07-16T15:23:00Z">
        <w:r w:rsidRPr="00A947EE">
          <w:rPr>
            <w:rFonts w:ascii="Arial" w:hAnsi="Arial" w:cs="Arial"/>
          </w:rPr>
          <w:t>D</w:t>
        </w:r>
      </w:ins>
      <w:r w:rsidRPr="00A947EE">
        <w:rPr>
          <w:rFonts w:ascii="Arial" w:hAnsi="Arial" w:cs="Arial"/>
        </w:rPr>
        <w:t xml:space="preserve">irector and </w:t>
      </w:r>
      <w:ins w:id="23" w:author="Lisa Zurbriggen" w:date="2020-07-16T15:24:00Z">
        <w:r w:rsidRPr="00A947EE">
          <w:rPr>
            <w:rFonts w:ascii="Arial" w:hAnsi="Arial" w:cs="Arial"/>
          </w:rPr>
          <w:t>H</w:t>
        </w:r>
      </w:ins>
      <w:del w:id="24" w:author="Lisa Zurbriggen" w:date="2020-07-16T15:24:00Z">
        <w:r w:rsidRPr="00A947EE" w:rsidDel="00033A11">
          <w:rPr>
            <w:rFonts w:ascii="Arial" w:hAnsi="Arial" w:cs="Arial"/>
          </w:rPr>
          <w:delText>h</w:delText>
        </w:r>
      </w:del>
      <w:r w:rsidRPr="00A947EE">
        <w:rPr>
          <w:rFonts w:ascii="Arial" w:hAnsi="Arial" w:cs="Arial"/>
        </w:rPr>
        <w:t xml:space="preserve">uman </w:t>
      </w:r>
      <w:ins w:id="25" w:author="Lisa Zurbriggen" w:date="2020-07-16T15:24:00Z">
        <w:r w:rsidRPr="00A947EE">
          <w:rPr>
            <w:rFonts w:ascii="Arial" w:hAnsi="Arial" w:cs="Arial"/>
          </w:rPr>
          <w:t>R</w:t>
        </w:r>
      </w:ins>
      <w:del w:id="26" w:author="Lisa Zurbriggen" w:date="2020-07-16T15:24:00Z">
        <w:r w:rsidRPr="00A947EE" w:rsidDel="00033A11">
          <w:rPr>
            <w:rFonts w:ascii="Arial" w:hAnsi="Arial" w:cs="Arial"/>
          </w:rPr>
          <w:delText>r</w:delText>
        </w:r>
      </w:del>
      <w:r w:rsidRPr="00A947EE">
        <w:rPr>
          <w:rFonts w:ascii="Arial" w:hAnsi="Arial" w:cs="Arial"/>
        </w:rPr>
        <w:t xml:space="preserve">esources </w:t>
      </w:r>
      <w:ins w:id="27" w:author="Lisa Zurbriggen" w:date="2020-07-16T15:24:00Z">
        <w:r w:rsidRPr="00A947EE">
          <w:rPr>
            <w:rFonts w:ascii="Arial" w:hAnsi="Arial" w:cs="Arial"/>
          </w:rPr>
          <w:t>M</w:t>
        </w:r>
      </w:ins>
      <w:del w:id="28" w:author="Lisa Zurbriggen" w:date="2020-07-16T15:24:00Z">
        <w:r w:rsidRPr="00A947EE" w:rsidDel="00033A11">
          <w:rPr>
            <w:rFonts w:ascii="Arial" w:hAnsi="Arial" w:cs="Arial"/>
          </w:rPr>
          <w:delText>m</w:delText>
        </w:r>
      </w:del>
      <w:r w:rsidRPr="00A947EE">
        <w:rPr>
          <w:rFonts w:ascii="Arial" w:hAnsi="Arial" w:cs="Arial"/>
        </w:rPr>
        <w:t>anager, will evaluate the suitability of such an arrangement, reviewing the following areas:</w:t>
      </w:r>
    </w:p>
    <w:p w14:paraId="68E98A47" w14:textId="77777777" w:rsidR="00AC6904" w:rsidRPr="00A947EE" w:rsidRDefault="00AC6904" w:rsidP="00AC6904">
      <w:pPr>
        <w:pStyle w:val="ListParagraph"/>
        <w:numPr>
          <w:ilvl w:val="0"/>
          <w:numId w:val="29"/>
        </w:numPr>
        <w:spacing w:after="0" w:line="240" w:lineRule="auto"/>
        <w:ind w:left="2160"/>
        <w:rPr>
          <w:rFonts w:ascii="Arial" w:hAnsi="Arial" w:cs="Arial"/>
        </w:rPr>
      </w:pPr>
      <w:r w:rsidRPr="00A947EE">
        <w:rPr>
          <w:rFonts w:ascii="Arial" w:hAnsi="Arial" w:cs="Arial"/>
          <w:u w:val="single"/>
        </w:rPr>
        <w:t>Employee suitability</w:t>
      </w:r>
      <w:r w:rsidRPr="00A947EE">
        <w:rPr>
          <w:rFonts w:ascii="Arial" w:hAnsi="Arial" w:cs="Arial"/>
        </w:rPr>
        <w:t xml:space="preserve"> </w:t>
      </w:r>
      <w:ins w:id="29" w:author="Lisa Zurbriggen" w:date="2020-07-16T15:24:00Z">
        <w:r w:rsidRPr="00A947EE">
          <w:rPr>
            <w:rFonts w:ascii="Arial" w:hAnsi="Arial" w:cs="Arial"/>
          </w:rPr>
          <w:t xml:space="preserve">- </w:t>
        </w:r>
      </w:ins>
      <w:r w:rsidRPr="00A947EE">
        <w:rPr>
          <w:rFonts w:ascii="Arial" w:hAnsi="Arial" w:cs="Arial"/>
        </w:rPr>
        <w:t>The employee and manager will assess the needs and work habits of the employee, compared to traits customarily recognized as appropriate for successful telecommuters.</w:t>
      </w:r>
    </w:p>
    <w:p w14:paraId="626ABA74" w14:textId="77777777" w:rsidR="00AC6904" w:rsidRPr="00A947EE" w:rsidRDefault="00AC6904" w:rsidP="00AC6904">
      <w:pPr>
        <w:pStyle w:val="ListParagraph"/>
        <w:numPr>
          <w:ilvl w:val="0"/>
          <w:numId w:val="29"/>
        </w:numPr>
        <w:spacing w:after="0" w:line="240" w:lineRule="auto"/>
        <w:ind w:left="2160"/>
        <w:rPr>
          <w:rFonts w:ascii="Arial" w:hAnsi="Arial" w:cs="Arial"/>
        </w:rPr>
      </w:pPr>
      <w:r w:rsidRPr="00A947EE">
        <w:rPr>
          <w:rFonts w:ascii="Arial" w:hAnsi="Arial" w:cs="Arial"/>
          <w:u w:val="single"/>
        </w:rPr>
        <w:t>Job responsibilities</w:t>
      </w:r>
      <w:r w:rsidRPr="00A947EE">
        <w:rPr>
          <w:rFonts w:ascii="Arial" w:hAnsi="Arial" w:cs="Arial"/>
        </w:rPr>
        <w:t xml:space="preserve"> - The manager and Director will discuss the job responsibilities and determine if the job is appropriate for a telecommuting arrangement.</w:t>
      </w:r>
    </w:p>
    <w:p w14:paraId="337FED3A" w14:textId="46E14C9B" w:rsidR="00AC6904" w:rsidRPr="00A947EE" w:rsidRDefault="00AC6904" w:rsidP="00AC6904">
      <w:pPr>
        <w:pStyle w:val="ListParagraph"/>
        <w:numPr>
          <w:ilvl w:val="0"/>
          <w:numId w:val="29"/>
        </w:numPr>
        <w:spacing w:after="0" w:line="240" w:lineRule="auto"/>
        <w:ind w:left="2160"/>
        <w:rPr>
          <w:rFonts w:ascii="Arial" w:hAnsi="Arial" w:cs="Arial"/>
        </w:rPr>
      </w:pPr>
      <w:r w:rsidRPr="00A947EE">
        <w:rPr>
          <w:rFonts w:ascii="Arial" w:hAnsi="Arial" w:cs="Arial"/>
          <w:u w:val="single"/>
        </w:rPr>
        <w:t>Equipment needs</w:t>
      </w:r>
      <w:r w:rsidRPr="00A947EE">
        <w:rPr>
          <w:rFonts w:ascii="Arial" w:hAnsi="Arial" w:cs="Arial"/>
        </w:rPr>
        <w:t xml:space="preserve"> - The employee and manager will review the physical workspace needs and the appropriate location for the telework. </w:t>
      </w:r>
    </w:p>
    <w:p w14:paraId="4DBC91ED" w14:textId="77777777" w:rsidR="00AC6904" w:rsidRPr="00A947EE" w:rsidRDefault="00AC6904" w:rsidP="00AC6904">
      <w:pPr>
        <w:pStyle w:val="ListParagraph"/>
        <w:numPr>
          <w:ilvl w:val="0"/>
          <w:numId w:val="29"/>
        </w:numPr>
        <w:spacing w:after="0" w:line="240" w:lineRule="auto"/>
        <w:ind w:left="2160"/>
        <w:rPr>
          <w:rFonts w:ascii="Arial" w:hAnsi="Arial" w:cs="Arial"/>
        </w:rPr>
      </w:pPr>
      <w:r w:rsidRPr="00A947EE">
        <w:rPr>
          <w:rFonts w:ascii="Arial" w:hAnsi="Arial" w:cs="Arial"/>
          <w:u w:val="single"/>
        </w:rPr>
        <w:t>Tax and other legal implications</w:t>
      </w:r>
      <w:r w:rsidRPr="00A947EE">
        <w:rPr>
          <w:rFonts w:ascii="Arial" w:hAnsi="Arial" w:cs="Arial"/>
        </w:rPr>
        <w:t xml:space="preserve"> - The employee must consult with the </w:t>
      </w:r>
      <w:ins w:id="30" w:author="Lisa Zurbriggen" w:date="2020-07-16T15:29:00Z">
        <w:r w:rsidRPr="00A947EE">
          <w:rPr>
            <w:rFonts w:ascii="Arial" w:hAnsi="Arial" w:cs="Arial"/>
          </w:rPr>
          <w:t>F</w:t>
        </w:r>
      </w:ins>
      <w:del w:id="31" w:author="Lisa Zurbriggen" w:date="2020-07-16T15:29:00Z">
        <w:r w:rsidRPr="00A947EE" w:rsidDel="00033A11">
          <w:rPr>
            <w:rFonts w:ascii="Arial" w:hAnsi="Arial" w:cs="Arial"/>
          </w:rPr>
          <w:delText>f</w:delText>
        </w:r>
      </w:del>
      <w:r w:rsidRPr="00A947EE">
        <w:rPr>
          <w:rFonts w:ascii="Arial" w:hAnsi="Arial" w:cs="Arial"/>
        </w:rPr>
        <w:t xml:space="preserve">iscal </w:t>
      </w:r>
      <w:ins w:id="32" w:author="Lisa Zurbriggen" w:date="2020-07-16T15:29:00Z">
        <w:r w:rsidRPr="00A947EE">
          <w:rPr>
            <w:rFonts w:ascii="Arial" w:hAnsi="Arial" w:cs="Arial"/>
          </w:rPr>
          <w:t>O</w:t>
        </w:r>
      </w:ins>
      <w:del w:id="33" w:author="Lisa Zurbriggen" w:date="2020-07-16T15:29:00Z">
        <w:r w:rsidRPr="00A947EE" w:rsidDel="00033A11">
          <w:rPr>
            <w:rFonts w:ascii="Arial" w:hAnsi="Arial" w:cs="Arial"/>
          </w:rPr>
          <w:delText>o</w:delText>
        </w:r>
      </w:del>
      <w:r w:rsidRPr="00A947EE">
        <w:rPr>
          <w:rFonts w:ascii="Arial" w:hAnsi="Arial" w:cs="Arial"/>
        </w:rPr>
        <w:t>fficer to determine any tax or legal implications under IRS, state and local government laws, and/or restrictions</w:t>
      </w:r>
      <w:r w:rsidRPr="00A947EE" w:rsidDel="009141AA">
        <w:rPr>
          <w:rFonts w:ascii="Arial" w:hAnsi="Arial" w:cs="Arial"/>
        </w:rPr>
        <w:t xml:space="preserve"> </w:t>
      </w:r>
      <w:r w:rsidRPr="00A947EE">
        <w:rPr>
          <w:rFonts w:ascii="Arial" w:hAnsi="Arial" w:cs="Arial"/>
        </w:rPr>
        <w:t>of working out of a home-based office. Responsibility for fulfilling all obligations in this area rests solely with the employee.</w:t>
      </w:r>
    </w:p>
    <w:p w14:paraId="5637125B" w14:textId="77777777" w:rsidR="00AC6904" w:rsidRPr="00A947EE" w:rsidRDefault="00AC6904" w:rsidP="00AC6904">
      <w:pPr>
        <w:pStyle w:val="ListParagraph"/>
        <w:widowControl w:val="0"/>
        <w:numPr>
          <w:ilvl w:val="0"/>
          <w:numId w:val="31"/>
        </w:numPr>
        <w:spacing w:after="0" w:line="240" w:lineRule="auto"/>
        <w:ind w:left="1440"/>
        <w:contextualSpacing w:val="0"/>
        <w:rPr>
          <w:rFonts w:ascii="Arial" w:hAnsi="Arial" w:cs="Arial"/>
        </w:rPr>
      </w:pPr>
      <w:r w:rsidRPr="00A947EE">
        <w:rPr>
          <w:rFonts w:ascii="Arial" w:hAnsi="Arial" w:cs="Arial"/>
        </w:rPr>
        <w:t>If the employee and manager agree, and receive approval from the Director, a draft telecommuting agreement will be prepared and signed by the following parties.</w:t>
      </w:r>
    </w:p>
    <w:p w14:paraId="19C7FE0F" w14:textId="77777777" w:rsidR="00AC6904" w:rsidRPr="00A947EE" w:rsidRDefault="00AC6904" w:rsidP="00AC6904">
      <w:pPr>
        <w:pStyle w:val="ListParagraph"/>
        <w:widowControl w:val="0"/>
        <w:numPr>
          <w:ilvl w:val="2"/>
          <w:numId w:val="31"/>
        </w:numPr>
        <w:spacing w:after="0" w:line="240" w:lineRule="auto"/>
        <w:contextualSpacing w:val="0"/>
        <w:rPr>
          <w:rFonts w:ascii="Arial" w:hAnsi="Arial" w:cs="Arial"/>
        </w:rPr>
      </w:pPr>
      <w:r w:rsidRPr="00A947EE">
        <w:rPr>
          <w:rFonts w:ascii="Arial" w:hAnsi="Arial" w:cs="Arial"/>
        </w:rPr>
        <w:t>Employee</w:t>
      </w:r>
    </w:p>
    <w:p w14:paraId="286A467D" w14:textId="77777777" w:rsidR="00AC6904" w:rsidRPr="00A947EE" w:rsidRDefault="00AC6904" w:rsidP="00AC6904">
      <w:pPr>
        <w:pStyle w:val="ListParagraph"/>
        <w:widowControl w:val="0"/>
        <w:numPr>
          <w:ilvl w:val="2"/>
          <w:numId w:val="31"/>
        </w:numPr>
        <w:spacing w:after="0" w:line="240" w:lineRule="auto"/>
        <w:contextualSpacing w:val="0"/>
        <w:rPr>
          <w:rFonts w:ascii="Arial" w:hAnsi="Arial" w:cs="Arial"/>
        </w:rPr>
      </w:pPr>
      <w:r w:rsidRPr="00A947EE">
        <w:rPr>
          <w:rFonts w:ascii="Arial" w:hAnsi="Arial" w:cs="Arial"/>
        </w:rPr>
        <w:t>Department Manager</w:t>
      </w:r>
    </w:p>
    <w:p w14:paraId="101EF65D" w14:textId="77777777" w:rsidR="00AC6904" w:rsidRPr="00A947EE" w:rsidRDefault="00AC6904" w:rsidP="00AC6904">
      <w:pPr>
        <w:pStyle w:val="ListParagraph"/>
        <w:widowControl w:val="0"/>
        <w:numPr>
          <w:ilvl w:val="2"/>
          <w:numId w:val="31"/>
        </w:numPr>
        <w:spacing w:after="0" w:line="240" w:lineRule="auto"/>
        <w:contextualSpacing w:val="0"/>
        <w:rPr>
          <w:rFonts w:ascii="Arial" w:hAnsi="Arial" w:cs="Arial"/>
        </w:rPr>
      </w:pPr>
      <w:r w:rsidRPr="00A947EE">
        <w:rPr>
          <w:rFonts w:ascii="Arial" w:hAnsi="Arial" w:cs="Arial"/>
        </w:rPr>
        <w:t>Human Resources Manager</w:t>
      </w:r>
    </w:p>
    <w:p w14:paraId="0EDE162B" w14:textId="77777777" w:rsidR="00AC6904" w:rsidRPr="00A947EE" w:rsidRDefault="00AC6904" w:rsidP="00AC6904">
      <w:pPr>
        <w:pStyle w:val="ListParagraph"/>
        <w:widowControl w:val="0"/>
        <w:numPr>
          <w:ilvl w:val="2"/>
          <w:numId w:val="31"/>
        </w:numPr>
        <w:spacing w:after="0" w:line="240" w:lineRule="auto"/>
        <w:contextualSpacing w:val="0"/>
        <w:rPr>
          <w:rFonts w:ascii="Arial" w:hAnsi="Arial" w:cs="Arial"/>
        </w:rPr>
      </w:pPr>
      <w:r w:rsidRPr="00A947EE">
        <w:rPr>
          <w:rFonts w:ascii="Arial" w:hAnsi="Arial" w:cs="Arial"/>
        </w:rPr>
        <w:t>Director</w:t>
      </w:r>
    </w:p>
    <w:p w14:paraId="790534ED" w14:textId="77777777" w:rsidR="00AC6904" w:rsidRPr="00A947EE" w:rsidRDefault="00AC6904" w:rsidP="00AC6904">
      <w:pPr>
        <w:spacing w:after="0" w:line="240" w:lineRule="auto"/>
        <w:rPr>
          <w:rFonts w:cs="Arial"/>
          <w:sz w:val="22"/>
        </w:rPr>
      </w:pPr>
    </w:p>
    <w:p w14:paraId="57CC68F9" w14:textId="77777777" w:rsidR="00AC6904" w:rsidRPr="00A947EE" w:rsidRDefault="00AC6904" w:rsidP="00AC6904">
      <w:pPr>
        <w:pStyle w:val="ListParagraph"/>
        <w:widowControl w:val="0"/>
        <w:numPr>
          <w:ilvl w:val="0"/>
          <w:numId w:val="30"/>
        </w:numPr>
        <w:spacing w:after="0" w:line="240" w:lineRule="auto"/>
        <w:ind w:left="360"/>
        <w:contextualSpacing w:val="0"/>
        <w:rPr>
          <w:rFonts w:ascii="Arial" w:hAnsi="Arial" w:cs="Arial"/>
        </w:rPr>
      </w:pPr>
      <w:del w:id="34" w:author="Lisa Zurbriggen" w:date="2020-07-16T15:31:00Z">
        <w:r w:rsidRPr="00A947EE" w:rsidDel="0095714F">
          <w:rPr>
            <w:rFonts w:ascii="Arial" w:hAnsi="Arial" w:cs="Arial"/>
          </w:rPr>
          <w:delText>Evaluation</w:delText>
        </w:r>
      </w:del>
      <w:ins w:id="35" w:author="Lisa Zurbriggen" w:date="2020-07-16T15:31:00Z">
        <w:r w:rsidRPr="00A947EE">
          <w:rPr>
            <w:rFonts w:ascii="Arial" w:hAnsi="Arial" w:cs="Arial"/>
          </w:rPr>
          <w:t>EVALUATION</w:t>
        </w:r>
      </w:ins>
    </w:p>
    <w:p w14:paraId="57E4027B" w14:textId="77777777" w:rsidR="00AC6904" w:rsidRPr="00A947EE" w:rsidRDefault="00AC6904" w:rsidP="00AC6904">
      <w:pPr>
        <w:pStyle w:val="ListParagraph"/>
        <w:widowControl w:val="0"/>
        <w:numPr>
          <w:ilvl w:val="1"/>
          <w:numId w:val="30"/>
        </w:numPr>
        <w:spacing w:after="0" w:line="240" w:lineRule="auto"/>
        <w:contextualSpacing w:val="0"/>
        <w:rPr>
          <w:rFonts w:ascii="Arial" w:hAnsi="Arial" w:cs="Arial"/>
        </w:rPr>
      </w:pPr>
      <w:r w:rsidRPr="00A947EE">
        <w:rPr>
          <w:rFonts w:ascii="Arial" w:hAnsi="Arial" w:cs="Arial"/>
        </w:rPr>
        <w:t xml:space="preserve">Evaluation of telecommuter performance during an extended telecommuting period will include regular interaction by phone and e-mail between the employee and the manager, and weekly face-to-face or virtual meetings to discuss work progress and problems.  At the end of the approved period, the employee and </w:t>
      </w:r>
      <w:r w:rsidRPr="00A947EE">
        <w:rPr>
          <w:rFonts w:ascii="Arial" w:hAnsi="Arial" w:cs="Arial"/>
        </w:rPr>
        <w:lastRenderedPageBreak/>
        <w:t>manager should complete an oral evaluation of the arrangement and follow up with a written overview of the employee</w:t>
      </w:r>
      <w:ins w:id="36" w:author="UANUser" w:date="2020-07-16T10:49:00Z">
        <w:r w:rsidRPr="00A947EE">
          <w:rPr>
            <w:rFonts w:ascii="Arial" w:hAnsi="Arial" w:cs="Arial"/>
          </w:rPr>
          <w:t>’</w:t>
        </w:r>
      </w:ins>
      <w:r w:rsidRPr="00A947EE">
        <w:rPr>
          <w:rFonts w:ascii="Arial" w:hAnsi="Arial" w:cs="Arial"/>
        </w:rPr>
        <w:t xml:space="preserve">s performance. </w:t>
      </w:r>
    </w:p>
    <w:p w14:paraId="61400358" w14:textId="77777777" w:rsidR="00AC6904" w:rsidRPr="00A947EE" w:rsidRDefault="00AC6904" w:rsidP="00AC6904">
      <w:pPr>
        <w:pStyle w:val="ListParagraph"/>
        <w:widowControl w:val="0"/>
        <w:numPr>
          <w:ilvl w:val="1"/>
          <w:numId w:val="30"/>
        </w:numPr>
        <w:spacing w:after="0" w:line="240" w:lineRule="auto"/>
        <w:contextualSpacing w:val="0"/>
        <w:rPr>
          <w:rFonts w:ascii="Arial" w:hAnsi="Arial" w:cs="Arial"/>
        </w:rPr>
      </w:pPr>
      <w:r w:rsidRPr="00A947EE">
        <w:rPr>
          <w:rFonts w:ascii="Arial" w:hAnsi="Arial" w:cs="Arial"/>
        </w:rPr>
        <w:t xml:space="preserve">The </w:t>
      </w:r>
      <w:ins w:id="37" w:author="Lisa Zurbriggen" w:date="2020-07-16T15:30:00Z">
        <w:r w:rsidRPr="00A947EE">
          <w:rPr>
            <w:rFonts w:ascii="Arial" w:hAnsi="Arial" w:cs="Arial"/>
          </w:rPr>
          <w:t>D</w:t>
        </w:r>
      </w:ins>
      <w:del w:id="38" w:author="Lisa Zurbriggen" w:date="2020-07-16T15:30:00Z">
        <w:r w:rsidRPr="00A947EE" w:rsidDel="0095714F">
          <w:rPr>
            <w:rFonts w:ascii="Arial" w:hAnsi="Arial" w:cs="Arial"/>
          </w:rPr>
          <w:delText>d</w:delText>
        </w:r>
      </w:del>
      <w:r w:rsidRPr="00A947EE">
        <w:rPr>
          <w:rFonts w:ascii="Arial" w:hAnsi="Arial" w:cs="Arial"/>
        </w:rPr>
        <w:t xml:space="preserve">irector and </w:t>
      </w:r>
      <w:ins w:id="39" w:author="Lisa Zurbriggen" w:date="2020-07-16T15:30:00Z">
        <w:r w:rsidRPr="00A947EE">
          <w:rPr>
            <w:rFonts w:ascii="Arial" w:hAnsi="Arial" w:cs="Arial"/>
          </w:rPr>
          <w:t>H</w:t>
        </w:r>
      </w:ins>
      <w:del w:id="40" w:author="Lisa Zurbriggen" w:date="2020-07-16T15:30:00Z">
        <w:r w:rsidRPr="00A947EE" w:rsidDel="0095714F">
          <w:rPr>
            <w:rFonts w:ascii="Arial" w:hAnsi="Arial" w:cs="Arial"/>
          </w:rPr>
          <w:delText>h</w:delText>
        </w:r>
      </w:del>
      <w:r w:rsidRPr="00A947EE">
        <w:rPr>
          <w:rFonts w:ascii="Arial" w:hAnsi="Arial" w:cs="Arial"/>
        </w:rPr>
        <w:t xml:space="preserve">uman </w:t>
      </w:r>
      <w:ins w:id="41" w:author="Lisa Zurbriggen" w:date="2020-07-16T15:30:00Z">
        <w:r w:rsidRPr="00A947EE">
          <w:rPr>
            <w:rFonts w:ascii="Arial" w:hAnsi="Arial" w:cs="Arial"/>
          </w:rPr>
          <w:t>R</w:t>
        </w:r>
      </w:ins>
      <w:del w:id="42" w:author="Lisa Zurbriggen" w:date="2020-07-16T15:30:00Z">
        <w:r w:rsidRPr="00A947EE" w:rsidDel="0095714F">
          <w:rPr>
            <w:rFonts w:ascii="Arial" w:hAnsi="Arial" w:cs="Arial"/>
          </w:rPr>
          <w:delText>r</w:delText>
        </w:r>
      </w:del>
      <w:r w:rsidRPr="00A947EE">
        <w:rPr>
          <w:rFonts w:ascii="Arial" w:hAnsi="Arial" w:cs="Arial"/>
        </w:rPr>
        <w:t xml:space="preserve">esources </w:t>
      </w:r>
      <w:ins w:id="43" w:author="Lisa Zurbriggen" w:date="2020-07-16T15:30:00Z">
        <w:r w:rsidRPr="00A947EE">
          <w:rPr>
            <w:rFonts w:ascii="Arial" w:hAnsi="Arial" w:cs="Arial"/>
          </w:rPr>
          <w:t>M</w:t>
        </w:r>
      </w:ins>
      <w:del w:id="44" w:author="Lisa Zurbriggen" w:date="2020-07-16T15:30:00Z">
        <w:r w:rsidRPr="00A947EE" w:rsidDel="0095714F">
          <w:rPr>
            <w:rFonts w:ascii="Arial" w:hAnsi="Arial" w:cs="Arial"/>
          </w:rPr>
          <w:delText>m</w:delText>
        </w:r>
      </w:del>
      <w:r w:rsidRPr="00A947EE">
        <w:rPr>
          <w:rFonts w:ascii="Arial" w:hAnsi="Arial" w:cs="Arial"/>
        </w:rPr>
        <w:t xml:space="preserve">anager will use the written evaluative overview to consider recommendations for continuance or modifications of the telecommuting agreement. </w:t>
      </w:r>
    </w:p>
    <w:p w14:paraId="6FCD3EED" w14:textId="77777777" w:rsidR="00AC6904" w:rsidRPr="00A947EE" w:rsidRDefault="00AC6904" w:rsidP="00AC6904">
      <w:pPr>
        <w:pStyle w:val="ListParagraph"/>
        <w:widowControl w:val="0"/>
        <w:numPr>
          <w:ilvl w:val="1"/>
          <w:numId w:val="30"/>
        </w:numPr>
        <w:spacing w:after="0" w:line="240" w:lineRule="auto"/>
        <w:contextualSpacing w:val="0"/>
        <w:rPr>
          <w:rFonts w:ascii="Arial" w:hAnsi="Arial" w:cs="Arial"/>
        </w:rPr>
      </w:pPr>
      <w:r w:rsidRPr="00A947EE">
        <w:rPr>
          <w:rFonts w:ascii="Arial" w:hAnsi="Arial" w:cs="Arial"/>
        </w:rPr>
        <w:t>Evaluation of telecommuter performance beyond the initially approved period will be consistent with that received by employees working at the office in both content and frequency but will focus on work output and completion of objectives rather than on time-based performance.</w:t>
      </w:r>
    </w:p>
    <w:p w14:paraId="2FF402E2" w14:textId="77777777" w:rsidR="00AC6904" w:rsidRPr="00A947EE" w:rsidRDefault="00AC6904" w:rsidP="00AC6904">
      <w:pPr>
        <w:pStyle w:val="ListParagraph"/>
        <w:widowControl w:val="0"/>
        <w:numPr>
          <w:ilvl w:val="1"/>
          <w:numId w:val="30"/>
        </w:numPr>
        <w:spacing w:after="0" w:line="240" w:lineRule="auto"/>
        <w:contextualSpacing w:val="0"/>
        <w:rPr>
          <w:rFonts w:ascii="Arial" w:hAnsi="Arial" w:cs="Arial"/>
        </w:rPr>
      </w:pPr>
      <w:r w:rsidRPr="00A947EE">
        <w:rPr>
          <w:rFonts w:ascii="Arial" w:hAnsi="Arial" w:cs="Arial"/>
        </w:rPr>
        <w:t xml:space="preserve">An appropriate level of communication between the telecommuter and supervisor must be agreed to as part of the discussion process and will be a formal evaluative metric during and at the end of the telecommuting period.  </w:t>
      </w:r>
    </w:p>
    <w:p w14:paraId="3F1F6A73" w14:textId="77777777" w:rsidR="00AC6904" w:rsidRPr="00A947EE" w:rsidRDefault="00AC6904" w:rsidP="00AC6904">
      <w:pPr>
        <w:pStyle w:val="ListParagraph"/>
        <w:widowControl w:val="0"/>
        <w:numPr>
          <w:ilvl w:val="1"/>
          <w:numId w:val="30"/>
        </w:numPr>
        <w:spacing w:after="0" w:line="240" w:lineRule="auto"/>
        <w:contextualSpacing w:val="0"/>
        <w:rPr>
          <w:rFonts w:ascii="Arial" w:hAnsi="Arial" w:cs="Arial"/>
        </w:rPr>
      </w:pPr>
      <w:r w:rsidRPr="00A947EE">
        <w:rPr>
          <w:rFonts w:ascii="Arial" w:hAnsi="Arial" w:cs="Arial"/>
        </w:rPr>
        <w:t>After conclusion of the telecommuting period, the manager and telecommuter will communicate at a level consistent with employees working at the office or in a manner and frequency that is appropriate for the job and the individuals involved.</w:t>
      </w:r>
    </w:p>
    <w:p w14:paraId="33438928" w14:textId="77777777" w:rsidR="00AC6904" w:rsidRPr="00A947EE" w:rsidRDefault="00AC6904" w:rsidP="00AC6904">
      <w:pPr>
        <w:spacing w:after="0" w:line="240" w:lineRule="auto"/>
        <w:rPr>
          <w:rFonts w:cs="Arial"/>
          <w:sz w:val="22"/>
        </w:rPr>
      </w:pPr>
    </w:p>
    <w:p w14:paraId="40F19308" w14:textId="77777777" w:rsidR="00AC6904" w:rsidRPr="00A947EE" w:rsidRDefault="00AC6904" w:rsidP="00AC6904">
      <w:pPr>
        <w:pStyle w:val="ListParagraph"/>
        <w:widowControl w:val="0"/>
        <w:numPr>
          <w:ilvl w:val="0"/>
          <w:numId w:val="30"/>
        </w:numPr>
        <w:spacing w:after="0" w:line="240" w:lineRule="auto"/>
        <w:ind w:left="360"/>
        <w:contextualSpacing w:val="0"/>
        <w:rPr>
          <w:rFonts w:ascii="Arial" w:hAnsi="Arial" w:cs="Arial"/>
          <w:bCs/>
          <w:caps/>
        </w:rPr>
      </w:pPr>
      <w:r w:rsidRPr="00A947EE">
        <w:rPr>
          <w:rFonts w:ascii="Arial" w:hAnsi="Arial" w:cs="Arial"/>
          <w:bCs/>
          <w:caps/>
        </w:rPr>
        <w:t xml:space="preserve">Equipment  </w:t>
      </w:r>
    </w:p>
    <w:p w14:paraId="0EA26909" w14:textId="77777777" w:rsidR="00AC6904" w:rsidRPr="00A947EE" w:rsidRDefault="00AC6904" w:rsidP="00AC6904">
      <w:pPr>
        <w:pStyle w:val="ListParagraph"/>
        <w:widowControl w:val="0"/>
        <w:numPr>
          <w:ilvl w:val="1"/>
          <w:numId w:val="30"/>
        </w:numPr>
        <w:spacing w:after="0" w:line="240" w:lineRule="auto"/>
        <w:contextualSpacing w:val="0"/>
        <w:rPr>
          <w:rFonts w:ascii="Arial" w:hAnsi="Arial" w:cs="Arial"/>
        </w:rPr>
      </w:pPr>
      <w:r w:rsidRPr="00A947EE">
        <w:rPr>
          <w:rFonts w:ascii="Arial" w:hAnsi="Arial" w:cs="Arial"/>
        </w:rPr>
        <w:t>On a case-by-case basis, PPL will determine, with information supplied by the employee and the supervisor, the appropriate equipment needs (including hardware, software</w:t>
      </w:r>
      <w:del w:id="45" w:author="UANUser" w:date="2020-07-16T11:00:00Z">
        <w:r w:rsidRPr="00A947EE" w:rsidDel="00EC717A">
          <w:rPr>
            <w:rFonts w:ascii="Arial" w:hAnsi="Arial" w:cs="Arial"/>
          </w:rPr>
          <w:delText>,</w:delText>
        </w:r>
      </w:del>
      <w:r w:rsidRPr="00A947EE">
        <w:rPr>
          <w:rFonts w:ascii="Arial" w:hAnsi="Arial" w:cs="Arial"/>
        </w:rPr>
        <w:t xml:space="preserve"> </w:t>
      </w:r>
      <w:del w:id="46" w:author="UANUser" w:date="2020-07-16T11:00:00Z">
        <w:r w:rsidRPr="00A947EE" w:rsidDel="00EC717A">
          <w:rPr>
            <w:rFonts w:ascii="Arial" w:hAnsi="Arial" w:cs="Arial"/>
          </w:rPr>
          <w:delText xml:space="preserve">modems, phone and data lines </w:delText>
        </w:r>
      </w:del>
      <w:r w:rsidRPr="00A947EE">
        <w:rPr>
          <w:rFonts w:ascii="Arial" w:hAnsi="Arial" w:cs="Arial"/>
        </w:rPr>
        <w:t xml:space="preserve">and other office equipment) for each telecommuting arrangement. The information technology specialist will serve as resources in this matter.  Equipment supplied by the library will be maintained by the library.  Equipment supplied by the employee, if deemed appropriate by the library, will be maintained by the employee.  PPL accepts no responsibility for damage or repairs to employee-owned equipment.  PPL reserves the right to make determinations as to appropriate equipment, subject to change at any time.  Equipment supplied by the library is to be used for business purposes only.  The telecommuter is responsible for all PPL property received and must agree to take appropriate action to protect the items from damage or theft.  Upon termination of employment, all </w:t>
      </w:r>
      <w:del w:id="47" w:author="UANUser" w:date="2020-07-16T10:50:00Z">
        <w:r w:rsidRPr="00A947EE" w:rsidDel="00643E81">
          <w:rPr>
            <w:rFonts w:ascii="Arial" w:hAnsi="Arial" w:cs="Arial"/>
          </w:rPr>
          <w:delText xml:space="preserve">company </w:delText>
        </w:r>
      </w:del>
      <w:ins w:id="48" w:author="UANUser" w:date="2020-07-16T10:50:00Z">
        <w:r w:rsidRPr="00A947EE">
          <w:rPr>
            <w:rFonts w:ascii="Arial" w:hAnsi="Arial" w:cs="Arial"/>
          </w:rPr>
          <w:t xml:space="preserve">PPL </w:t>
        </w:r>
      </w:ins>
      <w:r w:rsidRPr="00A947EE">
        <w:rPr>
          <w:rFonts w:ascii="Arial" w:hAnsi="Arial" w:cs="Arial"/>
        </w:rPr>
        <w:t xml:space="preserve">property will be returned to the </w:t>
      </w:r>
      <w:ins w:id="49" w:author="UANUser" w:date="2020-07-16T10:50:00Z">
        <w:r w:rsidRPr="00A947EE">
          <w:rPr>
            <w:rFonts w:ascii="Arial" w:hAnsi="Arial" w:cs="Arial"/>
          </w:rPr>
          <w:t>library</w:t>
        </w:r>
      </w:ins>
      <w:del w:id="50" w:author="UANUser" w:date="2020-07-16T10:50:00Z">
        <w:r w:rsidRPr="00A947EE" w:rsidDel="00643E81">
          <w:rPr>
            <w:rFonts w:ascii="Arial" w:hAnsi="Arial" w:cs="Arial"/>
          </w:rPr>
          <w:delText>company</w:delText>
        </w:r>
      </w:del>
      <w:r w:rsidRPr="00A947EE">
        <w:rPr>
          <w:rFonts w:ascii="Arial" w:hAnsi="Arial" w:cs="Arial"/>
        </w:rPr>
        <w:t>, unless other arrangements have been made.</w:t>
      </w:r>
    </w:p>
    <w:p w14:paraId="07A42A8E" w14:textId="77777777" w:rsidR="00AC6904" w:rsidRPr="00A947EE" w:rsidRDefault="00AC6904" w:rsidP="00AC6904">
      <w:pPr>
        <w:pStyle w:val="ListParagraph"/>
        <w:widowControl w:val="0"/>
        <w:numPr>
          <w:ilvl w:val="1"/>
          <w:numId w:val="30"/>
        </w:numPr>
        <w:spacing w:after="0" w:line="240" w:lineRule="auto"/>
        <w:contextualSpacing w:val="0"/>
        <w:rPr>
          <w:rFonts w:ascii="Arial" w:hAnsi="Arial" w:cs="Arial"/>
        </w:rPr>
      </w:pPr>
      <w:r w:rsidRPr="00A947EE">
        <w:rPr>
          <w:rFonts w:ascii="Arial" w:hAnsi="Arial" w:cs="Arial"/>
        </w:rPr>
        <w:t xml:space="preserve">PPL will supply the employee with appropriate office supplies (pens, paper, etc.) as deemed necessary.  The employee will establish an appropriate work environment within his or her home or alternate location for work purposes.  </w:t>
      </w:r>
    </w:p>
    <w:p w14:paraId="40014A79" w14:textId="77777777" w:rsidR="00AC6904" w:rsidRPr="00A947EE" w:rsidRDefault="00AC6904" w:rsidP="00AC6904">
      <w:pPr>
        <w:pStyle w:val="ListParagraph"/>
        <w:widowControl w:val="0"/>
        <w:numPr>
          <w:ilvl w:val="1"/>
          <w:numId w:val="30"/>
        </w:numPr>
        <w:spacing w:after="0" w:line="240" w:lineRule="auto"/>
        <w:contextualSpacing w:val="0"/>
        <w:rPr>
          <w:rFonts w:ascii="Arial" w:hAnsi="Arial" w:cs="Arial"/>
        </w:rPr>
      </w:pPr>
      <w:r w:rsidRPr="00A947EE">
        <w:rPr>
          <w:rFonts w:ascii="Arial" w:hAnsi="Arial" w:cs="Arial"/>
        </w:rPr>
        <w:t xml:space="preserve">PPL will not be responsible for costs associated with the setup of the employee’s home office, such as remodeling, furniture or lighting, nor for repairs or modifications to the home office space. </w:t>
      </w:r>
    </w:p>
    <w:p w14:paraId="0C92E957" w14:textId="77777777" w:rsidR="00AC6904" w:rsidRPr="00A947EE" w:rsidRDefault="00AC6904" w:rsidP="00AC6904">
      <w:pPr>
        <w:spacing w:after="0" w:line="240" w:lineRule="auto"/>
        <w:rPr>
          <w:rFonts w:cs="Arial"/>
          <w:sz w:val="22"/>
        </w:rPr>
      </w:pPr>
    </w:p>
    <w:p w14:paraId="7B0E58DD" w14:textId="77777777" w:rsidR="00AC6904" w:rsidRPr="00A947EE" w:rsidRDefault="00AC6904" w:rsidP="00AC6904">
      <w:pPr>
        <w:pStyle w:val="ListParagraph"/>
        <w:widowControl w:val="0"/>
        <w:numPr>
          <w:ilvl w:val="0"/>
          <w:numId w:val="30"/>
        </w:numPr>
        <w:spacing w:after="0" w:line="240" w:lineRule="auto"/>
        <w:ind w:left="360"/>
        <w:contextualSpacing w:val="0"/>
        <w:rPr>
          <w:rFonts w:ascii="Arial" w:hAnsi="Arial" w:cs="Arial"/>
          <w:bCs/>
          <w:caps/>
        </w:rPr>
      </w:pPr>
      <w:r w:rsidRPr="00A947EE">
        <w:rPr>
          <w:rFonts w:ascii="Arial" w:hAnsi="Arial" w:cs="Arial"/>
          <w:bCs/>
          <w:caps/>
        </w:rPr>
        <w:t>Security</w:t>
      </w:r>
    </w:p>
    <w:p w14:paraId="70740135" w14:textId="77777777" w:rsidR="00AC6904" w:rsidRPr="00A947EE" w:rsidRDefault="00AC6904" w:rsidP="00AC6904">
      <w:pPr>
        <w:pStyle w:val="ListParagraph"/>
        <w:widowControl w:val="0"/>
        <w:numPr>
          <w:ilvl w:val="1"/>
          <w:numId w:val="30"/>
        </w:numPr>
        <w:spacing w:after="0" w:line="240" w:lineRule="auto"/>
        <w:contextualSpacing w:val="0"/>
        <w:rPr>
          <w:rFonts w:ascii="Arial" w:hAnsi="Arial" w:cs="Arial"/>
        </w:rPr>
      </w:pPr>
      <w:r w:rsidRPr="00A947EE">
        <w:rPr>
          <w:rFonts w:ascii="Arial" w:hAnsi="Arial" w:cs="Arial"/>
        </w:rPr>
        <w:t>Consistent with the library’s expectations of information security for employees working at the office, telecommuting employees are expected to ensure the protection of customer information accessible from their home office. Steps include the use of locked file cabinets and desks, regular password maintenance, and any other measures appropriate for the job and the environment.</w:t>
      </w:r>
    </w:p>
    <w:p w14:paraId="2D5F2FE3" w14:textId="77777777" w:rsidR="00AC6904" w:rsidRPr="00A947EE" w:rsidRDefault="00AC6904" w:rsidP="00AC6904">
      <w:pPr>
        <w:spacing w:after="0" w:line="240" w:lineRule="auto"/>
        <w:rPr>
          <w:rFonts w:cs="Arial"/>
          <w:sz w:val="22"/>
        </w:rPr>
      </w:pPr>
    </w:p>
    <w:p w14:paraId="37BCE504" w14:textId="77777777" w:rsidR="00AC6904" w:rsidRPr="00A947EE" w:rsidRDefault="00AC6904" w:rsidP="00AC6904">
      <w:pPr>
        <w:pStyle w:val="ListParagraph"/>
        <w:widowControl w:val="0"/>
        <w:numPr>
          <w:ilvl w:val="0"/>
          <w:numId w:val="30"/>
        </w:numPr>
        <w:spacing w:after="0" w:line="240" w:lineRule="auto"/>
        <w:ind w:left="360"/>
        <w:contextualSpacing w:val="0"/>
        <w:rPr>
          <w:rFonts w:ascii="Arial" w:hAnsi="Arial" w:cs="Arial"/>
          <w:bCs/>
          <w:caps/>
        </w:rPr>
      </w:pPr>
      <w:r w:rsidRPr="00A947EE">
        <w:rPr>
          <w:rFonts w:ascii="Arial" w:hAnsi="Arial" w:cs="Arial"/>
          <w:bCs/>
          <w:caps/>
        </w:rPr>
        <w:t>Safety</w:t>
      </w:r>
    </w:p>
    <w:p w14:paraId="64AAA437" w14:textId="77777777" w:rsidR="00AC6904" w:rsidRPr="00A947EE" w:rsidRDefault="00AC6904" w:rsidP="00AC6904">
      <w:pPr>
        <w:pStyle w:val="ListParagraph"/>
        <w:widowControl w:val="0"/>
        <w:numPr>
          <w:ilvl w:val="0"/>
          <w:numId w:val="32"/>
        </w:numPr>
        <w:spacing w:after="0" w:line="240" w:lineRule="auto"/>
        <w:ind w:left="1440"/>
        <w:contextualSpacing w:val="0"/>
        <w:rPr>
          <w:rFonts w:ascii="Arial" w:hAnsi="Arial" w:cs="Arial"/>
          <w:strike/>
        </w:rPr>
      </w:pPr>
      <w:r w:rsidRPr="00A947EE">
        <w:rPr>
          <w:rFonts w:ascii="Arial" w:hAnsi="Arial" w:cs="Arial"/>
        </w:rPr>
        <w:t xml:space="preserve">Employees are expected to maintain their home workspace in a safe manner, free from safety hazards.  PPL will provide each telecommuter with a safety checklist that must be completed at least twice per year.  Injuries sustained by the employee in a home office location and in conjunction with his or her regular work duties are normally covered by the library’s workers’ compensation policy.  </w:t>
      </w:r>
      <w:r w:rsidRPr="00A947EE">
        <w:rPr>
          <w:rFonts w:ascii="Arial" w:hAnsi="Arial" w:cs="Arial"/>
        </w:rPr>
        <w:lastRenderedPageBreak/>
        <w:t xml:space="preserve">Telecommuting employees are responsible for notifying the human resources department of such injuries as soon as practicable, along with completing incident reports. </w:t>
      </w:r>
    </w:p>
    <w:p w14:paraId="016AC30D" w14:textId="77777777" w:rsidR="00AC6904" w:rsidRPr="00A947EE" w:rsidRDefault="00AC6904" w:rsidP="00AC6904">
      <w:pPr>
        <w:pStyle w:val="ListParagraph"/>
        <w:widowControl w:val="0"/>
        <w:numPr>
          <w:ilvl w:val="0"/>
          <w:numId w:val="32"/>
        </w:numPr>
        <w:spacing w:after="0" w:line="240" w:lineRule="auto"/>
        <w:ind w:left="1440"/>
        <w:contextualSpacing w:val="0"/>
        <w:rPr>
          <w:rFonts w:ascii="Arial" w:hAnsi="Arial" w:cs="Arial"/>
          <w:strike/>
        </w:rPr>
      </w:pPr>
      <w:r w:rsidRPr="00A947EE">
        <w:rPr>
          <w:rFonts w:ascii="Arial" w:hAnsi="Arial" w:cs="Arial"/>
        </w:rPr>
        <w:t xml:space="preserve">Telecommuting is </w:t>
      </w:r>
      <w:r w:rsidRPr="00A947EE">
        <w:rPr>
          <w:rFonts w:ascii="Arial" w:hAnsi="Arial" w:cs="Arial"/>
          <w:iCs/>
        </w:rPr>
        <w:t>not</w:t>
      </w:r>
      <w:r w:rsidRPr="00A947EE">
        <w:rPr>
          <w:rFonts w:ascii="Arial" w:hAnsi="Arial" w:cs="Arial"/>
        </w:rPr>
        <w:t xml:space="preserve"> designed to be a replacement for appropriate child care.  Although an individual employee’s schedule may be modified to accommodate child care needs, the focus of the arrangement must remain on job performance and meeting business demands. Prospective telecommuters are encouraged to discuss expectations of telecommuting with family members prior to beginning to telecommute.</w:t>
      </w:r>
    </w:p>
    <w:p w14:paraId="77C980DE" w14:textId="77777777" w:rsidR="00AC6904" w:rsidRPr="00A947EE" w:rsidRDefault="00AC6904" w:rsidP="00AC6904">
      <w:pPr>
        <w:spacing w:after="0" w:line="240" w:lineRule="auto"/>
        <w:rPr>
          <w:rFonts w:cs="Arial"/>
          <w:sz w:val="22"/>
        </w:rPr>
      </w:pPr>
    </w:p>
    <w:p w14:paraId="0861B8DE" w14:textId="77777777" w:rsidR="00AC6904" w:rsidRPr="00A947EE" w:rsidRDefault="00AC6904" w:rsidP="00AC6904">
      <w:pPr>
        <w:pStyle w:val="ListParagraph"/>
        <w:widowControl w:val="0"/>
        <w:numPr>
          <w:ilvl w:val="0"/>
          <w:numId w:val="33"/>
        </w:numPr>
        <w:spacing w:after="0" w:line="240" w:lineRule="auto"/>
        <w:contextualSpacing w:val="0"/>
        <w:rPr>
          <w:rFonts w:ascii="Arial" w:hAnsi="Arial" w:cs="Arial"/>
          <w:bCs/>
          <w:caps/>
        </w:rPr>
      </w:pPr>
      <w:r w:rsidRPr="00A947EE">
        <w:rPr>
          <w:rFonts w:ascii="Arial" w:hAnsi="Arial" w:cs="Arial"/>
          <w:bCs/>
          <w:caps/>
        </w:rPr>
        <w:t>Time Worked</w:t>
      </w:r>
    </w:p>
    <w:p w14:paraId="27FDD12D" w14:textId="77777777" w:rsidR="00AC6904" w:rsidRPr="00A947EE" w:rsidRDefault="00AC6904" w:rsidP="00AC6904">
      <w:pPr>
        <w:pStyle w:val="ListParagraph"/>
        <w:widowControl w:val="0"/>
        <w:numPr>
          <w:ilvl w:val="0"/>
          <w:numId w:val="34"/>
        </w:numPr>
        <w:spacing w:after="0" w:line="240" w:lineRule="auto"/>
        <w:ind w:left="1440"/>
        <w:contextualSpacing w:val="0"/>
        <w:rPr>
          <w:rFonts w:ascii="Arial" w:hAnsi="Arial" w:cs="Arial"/>
        </w:rPr>
      </w:pPr>
      <w:r w:rsidRPr="00A947EE">
        <w:rPr>
          <w:rFonts w:ascii="Arial" w:hAnsi="Arial" w:cs="Arial"/>
        </w:rPr>
        <w:t xml:space="preserve">Telecommuting employees who are not exempt from the overtime requirements of the Fair Labor Standards Act will be required to accurately record all hours worked using library’s time-keeping system. Hours worked in excess of those scheduled per day and per workweek require the advance approval of the </w:t>
      </w:r>
      <w:del w:id="51" w:author="Lisa Zurbriggen" w:date="2020-07-16T15:34:00Z">
        <w:r w:rsidRPr="00A947EE" w:rsidDel="0095714F">
          <w:rPr>
            <w:rFonts w:ascii="Arial" w:hAnsi="Arial" w:cs="Arial"/>
          </w:rPr>
          <w:delText>d</w:delText>
        </w:r>
      </w:del>
      <w:ins w:id="52" w:author="Lisa Zurbriggen" w:date="2020-07-16T15:34:00Z">
        <w:r w:rsidRPr="00A947EE">
          <w:rPr>
            <w:rFonts w:ascii="Arial" w:hAnsi="Arial" w:cs="Arial"/>
          </w:rPr>
          <w:t>D</w:t>
        </w:r>
      </w:ins>
      <w:r w:rsidRPr="00A947EE">
        <w:rPr>
          <w:rFonts w:ascii="Arial" w:hAnsi="Arial" w:cs="Arial"/>
        </w:rPr>
        <w:t>irector. Failure to comply with this requirement may result in the immediate termination of the telecommuting agreement.</w:t>
      </w:r>
    </w:p>
    <w:p w14:paraId="4F4E6B7C" w14:textId="77777777" w:rsidR="00AC6904" w:rsidRPr="00A947EE" w:rsidRDefault="00AC6904" w:rsidP="00AC6904">
      <w:pPr>
        <w:spacing w:after="0" w:line="240" w:lineRule="auto"/>
        <w:rPr>
          <w:rFonts w:cs="Arial"/>
          <w:b/>
          <w:sz w:val="22"/>
        </w:rPr>
      </w:pPr>
    </w:p>
    <w:p w14:paraId="0E7E6079" w14:textId="77777777" w:rsidR="00AC6904" w:rsidRPr="00A947EE" w:rsidRDefault="00AC6904" w:rsidP="00AC6904">
      <w:pPr>
        <w:pStyle w:val="ListParagraph"/>
        <w:widowControl w:val="0"/>
        <w:numPr>
          <w:ilvl w:val="0"/>
          <w:numId w:val="35"/>
        </w:numPr>
        <w:spacing w:after="0" w:line="240" w:lineRule="auto"/>
        <w:ind w:left="360"/>
        <w:contextualSpacing w:val="0"/>
        <w:rPr>
          <w:rFonts w:ascii="Arial" w:hAnsi="Arial" w:cs="Arial"/>
          <w:b/>
          <w:bCs/>
          <w:caps/>
        </w:rPr>
      </w:pPr>
      <w:r w:rsidRPr="00A947EE">
        <w:rPr>
          <w:rFonts w:ascii="Arial" w:hAnsi="Arial" w:cs="Arial"/>
          <w:b/>
          <w:bCs/>
          <w:caps/>
        </w:rPr>
        <w:t>Short Term telecommuting</w:t>
      </w:r>
    </w:p>
    <w:p w14:paraId="2147AF11" w14:textId="77777777" w:rsidR="00AC6904" w:rsidRPr="00A947EE" w:rsidRDefault="00AC6904" w:rsidP="00AC6904">
      <w:pPr>
        <w:spacing w:after="0" w:line="240" w:lineRule="auto"/>
        <w:rPr>
          <w:rFonts w:cs="Arial"/>
          <w:bCs/>
          <w:caps/>
          <w:sz w:val="22"/>
        </w:rPr>
      </w:pPr>
    </w:p>
    <w:p w14:paraId="5613DFFD" w14:textId="77777777" w:rsidR="00AC6904" w:rsidRPr="00A947EE" w:rsidRDefault="00AC6904" w:rsidP="00AC6904">
      <w:pPr>
        <w:pStyle w:val="ListParagraph"/>
        <w:widowControl w:val="0"/>
        <w:numPr>
          <w:ilvl w:val="0"/>
          <w:numId w:val="36"/>
        </w:numPr>
        <w:spacing w:after="0" w:line="240" w:lineRule="auto"/>
        <w:ind w:left="360"/>
        <w:contextualSpacing w:val="0"/>
        <w:rPr>
          <w:rFonts w:ascii="Arial" w:hAnsi="Arial" w:cs="Arial"/>
          <w:bCs/>
          <w:caps/>
        </w:rPr>
      </w:pPr>
      <w:r w:rsidRPr="00A947EE">
        <w:rPr>
          <w:rFonts w:ascii="Arial" w:hAnsi="Arial" w:cs="Arial"/>
          <w:bCs/>
          <w:caps/>
        </w:rPr>
        <w:t>Ad Hoc Arrangements</w:t>
      </w:r>
    </w:p>
    <w:p w14:paraId="5384CB52" w14:textId="77777777" w:rsidR="00AC6904" w:rsidRPr="00A947EE" w:rsidRDefault="00AC6904" w:rsidP="00AC6904">
      <w:pPr>
        <w:spacing w:after="0" w:line="240" w:lineRule="auto"/>
        <w:rPr>
          <w:rFonts w:cs="Arial"/>
          <w:sz w:val="22"/>
        </w:rPr>
      </w:pPr>
      <w:r w:rsidRPr="00A947EE">
        <w:rPr>
          <w:rFonts w:cs="Arial"/>
          <w:sz w:val="22"/>
        </w:rPr>
        <w:t>Temporary telecommuting arrangements may be approved by the Director for circumstances such as inclement weather,</w:t>
      </w:r>
      <w:ins w:id="53" w:author="UANUser" w:date="2020-07-16T11:01:00Z">
        <w:r w:rsidRPr="00A947EE">
          <w:rPr>
            <w:rFonts w:cs="Arial"/>
            <w:sz w:val="22"/>
          </w:rPr>
          <w:t xml:space="preserve"> pandemic</w:t>
        </w:r>
      </w:ins>
      <w:ins w:id="54" w:author="UANUser" w:date="2020-07-16T11:02:00Z">
        <w:r w:rsidRPr="00A947EE">
          <w:rPr>
            <w:rFonts w:cs="Arial"/>
            <w:sz w:val="22"/>
          </w:rPr>
          <w:t>s</w:t>
        </w:r>
      </w:ins>
      <w:ins w:id="55" w:author="UANUser" w:date="2020-07-16T11:01:00Z">
        <w:r w:rsidRPr="00A947EE">
          <w:rPr>
            <w:rFonts w:cs="Arial"/>
            <w:sz w:val="22"/>
          </w:rPr>
          <w:t>,</w:t>
        </w:r>
      </w:ins>
      <w:r w:rsidRPr="00A947EE">
        <w:rPr>
          <w:rFonts w:cs="Arial"/>
          <w:sz w:val="22"/>
        </w:rPr>
        <w:t xml:space="preserve"> special projects or business travel. These arrangements are approved on an as-needed basis only, with no expectation of ongoing continuance. </w:t>
      </w:r>
    </w:p>
    <w:p w14:paraId="2878DD89" w14:textId="77777777" w:rsidR="00AC6904" w:rsidRPr="00A947EE" w:rsidRDefault="00AC6904" w:rsidP="00AC6904">
      <w:pPr>
        <w:spacing w:after="0" w:line="240" w:lineRule="auto"/>
        <w:rPr>
          <w:rFonts w:cs="Arial"/>
          <w:sz w:val="22"/>
        </w:rPr>
      </w:pPr>
    </w:p>
    <w:p w14:paraId="3FD794F4" w14:textId="77777777" w:rsidR="00AC6904" w:rsidRPr="00A947EE" w:rsidRDefault="00AC6904" w:rsidP="00AC6904">
      <w:pPr>
        <w:spacing w:after="0" w:line="240" w:lineRule="auto"/>
        <w:rPr>
          <w:rFonts w:cs="Arial"/>
          <w:sz w:val="22"/>
        </w:rPr>
      </w:pPr>
      <w:r w:rsidRPr="00A947EE">
        <w:rPr>
          <w:rFonts w:cs="Arial"/>
          <w:sz w:val="22"/>
        </w:rPr>
        <w:t xml:space="preserve">All informal telecommuting arrangements are made on a case-by-case basis, focusing first on the business needs of the library. </w:t>
      </w:r>
    </w:p>
    <w:p w14:paraId="146ACF4E" w14:textId="74282011" w:rsidR="00E43650" w:rsidRPr="00A947EE" w:rsidRDefault="00E43650" w:rsidP="00392C26">
      <w:pPr>
        <w:spacing w:after="0" w:line="240" w:lineRule="auto"/>
        <w:rPr>
          <w:rFonts w:cs="Arial"/>
          <w:szCs w:val="24"/>
        </w:rPr>
      </w:pPr>
    </w:p>
    <w:p w14:paraId="42632DBA" w14:textId="3B978FC1" w:rsidR="00250E0D" w:rsidRPr="00A947EE" w:rsidRDefault="000E0E59" w:rsidP="00392C26">
      <w:pPr>
        <w:spacing w:after="0" w:line="240" w:lineRule="auto"/>
        <w:rPr>
          <w:rFonts w:cs="Arial"/>
          <w:szCs w:val="24"/>
          <w:u w:val="single"/>
        </w:rPr>
      </w:pPr>
      <w:r w:rsidRPr="00A947EE">
        <w:rPr>
          <w:rFonts w:cs="Arial"/>
          <w:szCs w:val="24"/>
          <w:u w:val="single"/>
        </w:rPr>
        <w:t>COVID-</w:t>
      </w:r>
      <w:r w:rsidR="00250E0D" w:rsidRPr="00A947EE">
        <w:rPr>
          <w:rFonts w:cs="Arial"/>
          <w:szCs w:val="24"/>
          <w:u w:val="single"/>
        </w:rPr>
        <w:t>19 Discussion</w:t>
      </w:r>
    </w:p>
    <w:p w14:paraId="6FCB53EF" w14:textId="627D0112" w:rsidR="00250E0D" w:rsidRPr="00A947EE" w:rsidRDefault="00250E0D" w:rsidP="00392C26">
      <w:pPr>
        <w:spacing w:after="0" w:line="240" w:lineRule="auto"/>
        <w:rPr>
          <w:rFonts w:cs="Arial"/>
          <w:szCs w:val="24"/>
        </w:rPr>
      </w:pPr>
    </w:p>
    <w:p w14:paraId="3A6381CD" w14:textId="77777777" w:rsidR="00250E0D" w:rsidRPr="00A947EE" w:rsidRDefault="00250E0D" w:rsidP="00250E0D">
      <w:pPr>
        <w:spacing w:after="0" w:line="240" w:lineRule="auto"/>
        <w:ind w:firstLine="720"/>
        <w:contextualSpacing/>
        <w:rPr>
          <w:rFonts w:cs="Arial"/>
          <w:szCs w:val="24"/>
        </w:rPr>
      </w:pPr>
      <w:r w:rsidRPr="00A947EE">
        <w:rPr>
          <w:rFonts w:cs="Arial"/>
          <w:szCs w:val="24"/>
        </w:rPr>
        <w:t>On July 6, 2020, the library reopened to the public with many safety measures in place. Our safety measures are in line with the Governor’s Responsible Restart Ohio initiative as well as Ohio Library Council’s guidelines to reopening libraries safely.</w:t>
      </w:r>
    </w:p>
    <w:p w14:paraId="70F122AA" w14:textId="5D743926" w:rsidR="00250E0D" w:rsidRPr="00A947EE" w:rsidRDefault="00250E0D" w:rsidP="00250E0D">
      <w:pPr>
        <w:ind w:left="720" w:right="1440"/>
        <w:contextualSpacing/>
        <w:rPr>
          <w:rFonts w:cs="Arial"/>
          <w:szCs w:val="24"/>
        </w:rPr>
      </w:pPr>
      <w:r w:rsidRPr="00A947EE">
        <w:rPr>
          <w:rFonts w:cs="Arial"/>
          <w:szCs w:val="24"/>
        </w:rPr>
        <w:t>Safety measures put into place</w:t>
      </w:r>
      <w:r w:rsidR="000E0E59" w:rsidRPr="00A947EE">
        <w:rPr>
          <w:rFonts w:cs="Arial"/>
          <w:szCs w:val="24"/>
        </w:rPr>
        <w:t>:</w:t>
      </w:r>
    </w:p>
    <w:p w14:paraId="6DCBD289" w14:textId="0E84C6E2" w:rsidR="00250E0D" w:rsidRPr="00A947EE" w:rsidRDefault="00250E0D" w:rsidP="000E0E59">
      <w:pPr>
        <w:numPr>
          <w:ilvl w:val="0"/>
          <w:numId w:val="44"/>
        </w:numPr>
        <w:spacing w:after="0" w:line="240" w:lineRule="auto"/>
        <w:ind w:left="1800"/>
        <w:contextualSpacing/>
        <w:rPr>
          <w:rFonts w:cs="Arial"/>
          <w:b/>
          <w:szCs w:val="24"/>
        </w:rPr>
      </w:pPr>
      <w:r w:rsidRPr="00A947EE">
        <w:rPr>
          <w:rFonts w:cs="Arial"/>
          <w:szCs w:val="24"/>
        </w:rPr>
        <w:t xml:space="preserve">Quarantining materials for 72 hours </w:t>
      </w:r>
    </w:p>
    <w:p w14:paraId="3F58B87F" w14:textId="77777777" w:rsidR="00250E0D" w:rsidRPr="00A947EE" w:rsidRDefault="00250E0D" w:rsidP="000E0E59">
      <w:pPr>
        <w:numPr>
          <w:ilvl w:val="0"/>
          <w:numId w:val="44"/>
        </w:numPr>
        <w:spacing w:after="0" w:line="240" w:lineRule="auto"/>
        <w:ind w:left="1800"/>
        <w:contextualSpacing/>
        <w:rPr>
          <w:rFonts w:cs="Arial"/>
          <w:b/>
          <w:szCs w:val="24"/>
        </w:rPr>
      </w:pPr>
      <w:r w:rsidRPr="00A947EE">
        <w:rPr>
          <w:rFonts w:cs="Arial"/>
          <w:szCs w:val="24"/>
        </w:rPr>
        <w:t>Requiring staff to wear masks and providing appropriate PPE</w:t>
      </w:r>
    </w:p>
    <w:p w14:paraId="49AABB2D" w14:textId="77777777" w:rsidR="00250E0D" w:rsidRPr="00A947EE" w:rsidRDefault="00250E0D" w:rsidP="000E0E59">
      <w:pPr>
        <w:numPr>
          <w:ilvl w:val="0"/>
          <w:numId w:val="44"/>
        </w:numPr>
        <w:spacing w:after="0" w:line="240" w:lineRule="auto"/>
        <w:ind w:left="1800"/>
        <w:contextualSpacing/>
        <w:rPr>
          <w:rFonts w:cs="Arial"/>
          <w:b/>
          <w:szCs w:val="24"/>
        </w:rPr>
      </w:pPr>
      <w:r w:rsidRPr="00A947EE">
        <w:rPr>
          <w:rFonts w:cs="Arial"/>
          <w:szCs w:val="24"/>
        </w:rPr>
        <w:t>Adjusting workflows to keep staff safe</w:t>
      </w:r>
    </w:p>
    <w:p w14:paraId="35DB7B6D" w14:textId="77777777" w:rsidR="00250E0D" w:rsidRPr="00A947EE" w:rsidRDefault="00250E0D" w:rsidP="000E0E59">
      <w:pPr>
        <w:numPr>
          <w:ilvl w:val="0"/>
          <w:numId w:val="44"/>
        </w:numPr>
        <w:spacing w:after="0" w:line="240" w:lineRule="auto"/>
        <w:ind w:left="1800"/>
        <w:contextualSpacing/>
        <w:rPr>
          <w:rFonts w:cs="Arial"/>
          <w:b/>
          <w:szCs w:val="24"/>
        </w:rPr>
      </w:pPr>
      <w:r w:rsidRPr="00A947EE">
        <w:rPr>
          <w:rFonts w:cs="Arial"/>
          <w:szCs w:val="24"/>
        </w:rPr>
        <w:t>Closing reserves to public access</w:t>
      </w:r>
    </w:p>
    <w:p w14:paraId="401AC26A" w14:textId="77777777" w:rsidR="00250E0D" w:rsidRPr="00A947EE" w:rsidRDefault="00250E0D" w:rsidP="000E0E59">
      <w:pPr>
        <w:numPr>
          <w:ilvl w:val="0"/>
          <w:numId w:val="44"/>
        </w:numPr>
        <w:spacing w:after="0" w:line="240" w:lineRule="auto"/>
        <w:ind w:left="1800"/>
        <w:contextualSpacing/>
        <w:rPr>
          <w:rFonts w:cs="Arial"/>
          <w:b/>
          <w:szCs w:val="24"/>
        </w:rPr>
      </w:pPr>
      <w:r w:rsidRPr="00A947EE">
        <w:rPr>
          <w:rFonts w:cs="Arial"/>
          <w:szCs w:val="24"/>
        </w:rPr>
        <w:t>Offering to quarantine book bundle requests</w:t>
      </w:r>
    </w:p>
    <w:p w14:paraId="5DA130BA" w14:textId="77777777" w:rsidR="00250E0D" w:rsidRPr="00A947EE" w:rsidRDefault="00250E0D" w:rsidP="000E0E59">
      <w:pPr>
        <w:numPr>
          <w:ilvl w:val="0"/>
          <w:numId w:val="44"/>
        </w:numPr>
        <w:spacing w:after="0" w:line="240" w:lineRule="auto"/>
        <w:ind w:left="1800"/>
        <w:contextualSpacing/>
        <w:rPr>
          <w:rFonts w:cs="Arial"/>
          <w:b/>
          <w:szCs w:val="24"/>
        </w:rPr>
      </w:pPr>
      <w:r w:rsidRPr="00A947EE">
        <w:rPr>
          <w:rFonts w:cs="Arial"/>
          <w:szCs w:val="24"/>
        </w:rPr>
        <w:t>Continuing with all online classes and events</w:t>
      </w:r>
    </w:p>
    <w:p w14:paraId="0BD72FB5" w14:textId="77777777" w:rsidR="00250E0D" w:rsidRPr="00A947EE" w:rsidRDefault="00250E0D" w:rsidP="000E0E59">
      <w:pPr>
        <w:numPr>
          <w:ilvl w:val="0"/>
          <w:numId w:val="44"/>
        </w:numPr>
        <w:spacing w:after="0" w:line="240" w:lineRule="auto"/>
        <w:ind w:left="1800"/>
        <w:contextualSpacing/>
        <w:rPr>
          <w:rFonts w:cs="Arial"/>
          <w:b/>
          <w:szCs w:val="24"/>
        </w:rPr>
      </w:pPr>
      <w:r w:rsidRPr="00A947EE">
        <w:rPr>
          <w:rFonts w:cs="Arial"/>
          <w:szCs w:val="24"/>
        </w:rPr>
        <w:t>Removing over half of the furniture to ensure social distancing</w:t>
      </w:r>
    </w:p>
    <w:p w14:paraId="594DE7F4" w14:textId="77777777" w:rsidR="00250E0D" w:rsidRPr="00A947EE" w:rsidRDefault="00250E0D" w:rsidP="000E0E59">
      <w:pPr>
        <w:numPr>
          <w:ilvl w:val="0"/>
          <w:numId w:val="44"/>
        </w:numPr>
        <w:spacing w:after="0" w:line="240" w:lineRule="auto"/>
        <w:ind w:left="1800"/>
        <w:contextualSpacing/>
        <w:rPr>
          <w:rFonts w:cs="Arial"/>
          <w:b/>
          <w:szCs w:val="24"/>
        </w:rPr>
      </w:pPr>
      <w:r w:rsidRPr="00A947EE">
        <w:rPr>
          <w:rFonts w:cs="Arial"/>
          <w:szCs w:val="24"/>
        </w:rPr>
        <w:t xml:space="preserve">Adding </w:t>
      </w:r>
      <w:proofErr w:type="spellStart"/>
      <w:r w:rsidRPr="00A947EE">
        <w:rPr>
          <w:rFonts w:cs="Arial"/>
          <w:szCs w:val="24"/>
        </w:rPr>
        <w:t>plexiglass</w:t>
      </w:r>
      <w:proofErr w:type="spellEnd"/>
      <w:r w:rsidRPr="00A947EE">
        <w:rPr>
          <w:rFonts w:cs="Arial"/>
          <w:szCs w:val="24"/>
        </w:rPr>
        <w:t xml:space="preserve"> barriers to keep staff and customers separated while at the desk</w:t>
      </w:r>
    </w:p>
    <w:p w14:paraId="43654BAC" w14:textId="281BFA3A" w:rsidR="00250E0D" w:rsidRPr="00A947EE" w:rsidRDefault="00250E0D" w:rsidP="000E0E59">
      <w:pPr>
        <w:spacing w:after="0" w:line="240" w:lineRule="auto"/>
        <w:ind w:firstLine="720"/>
        <w:contextualSpacing/>
        <w:rPr>
          <w:rFonts w:cs="Arial"/>
          <w:szCs w:val="24"/>
        </w:rPr>
      </w:pPr>
      <w:r w:rsidRPr="00A947EE">
        <w:rPr>
          <w:rFonts w:cs="Arial"/>
          <w:szCs w:val="24"/>
        </w:rPr>
        <w:t xml:space="preserve">On July 9, 2020, the Governor rolled out the County Advisory plan. That plan placed Fairfield County into a level red. Meaning our county had very high exposure and spread according to the states rubric. After considering countywide data, local data, the 4 indicators listed as the reason why the county was at a level red, and speaking with a </w:t>
      </w:r>
      <w:r w:rsidRPr="00A947EE">
        <w:rPr>
          <w:rFonts w:cs="Arial"/>
          <w:szCs w:val="24"/>
        </w:rPr>
        <w:lastRenderedPageBreak/>
        <w:t>majo</w:t>
      </w:r>
      <w:r w:rsidR="000E0E59" w:rsidRPr="00A947EE">
        <w:rPr>
          <w:rFonts w:cs="Arial"/>
          <w:szCs w:val="24"/>
        </w:rPr>
        <w:t xml:space="preserve">rity of the Library Trustees, Tony </w:t>
      </w:r>
      <w:r w:rsidRPr="00A947EE">
        <w:rPr>
          <w:rFonts w:cs="Arial"/>
          <w:szCs w:val="24"/>
        </w:rPr>
        <w:t xml:space="preserve">decided to keep the library open to the public. This decision was with support from a majority of the Board. </w:t>
      </w:r>
    </w:p>
    <w:p w14:paraId="2014E625" w14:textId="77777777" w:rsidR="00250E0D" w:rsidRPr="00A947EE" w:rsidRDefault="00250E0D" w:rsidP="00250E0D">
      <w:pPr>
        <w:spacing w:after="0" w:line="240" w:lineRule="auto"/>
        <w:contextualSpacing/>
        <w:rPr>
          <w:rFonts w:cs="Arial"/>
          <w:szCs w:val="24"/>
        </w:rPr>
      </w:pPr>
      <w:r w:rsidRPr="00A947EE">
        <w:rPr>
          <w:rFonts w:cs="Arial"/>
          <w:b/>
          <w:szCs w:val="24"/>
        </w:rPr>
        <w:tab/>
      </w:r>
      <w:r w:rsidRPr="00A947EE">
        <w:rPr>
          <w:rFonts w:cs="Arial"/>
          <w:szCs w:val="24"/>
        </w:rPr>
        <w:t>On July 14, the most recent numbers were released. While the overall number of cases did rise, our emergency level remained red. The number of ICU beds with COVID patients remained at less than 10%.  The 7-day average of new cases went down as well as the 28-day average. The news was not all positive. According to the state, here is a summary of our county’s COVID situation.</w:t>
      </w:r>
    </w:p>
    <w:p w14:paraId="5CCDD90E" w14:textId="77777777" w:rsidR="00250E0D" w:rsidRPr="00A947EE" w:rsidRDefault="00250E0D" w:rsidP="00250E0D">
      <w:pPr>
        <w:spacing w:after="0" w:line="240" w:lineRule="auto"/>
        <w:contextualSpacing/>
        <w:rPr>
          <w:rFonts w:cs="Arial"/>
          <w:szCs w:val="24"/>
        </w:rPr>
      </w:pPr>
    </w:p>
    <w:p w14:paraId="600CD017" w14:textId="3A83865C" w:rsidR="00250E0D" w:rsidRPr="00A947EE" w:rsidRDefault="00250E0D" w:rsidP="00250E0D">
      <w:pPr>
        <w:spacing w:after="0" w:line="240" w:lineRule="auto"/>
        <w:contextualSpacing/>
        <w:rPr>
          <w:rFonts w:cs="Arial"/>
          <w:szCs w:val="24"/>
        </w:rPr>
      </w:pPr>
      <w:r w:rsidRPr="00A947EE">
        <w:rPr>
          <w:rFonts w:cs="Arial"/>
          <w:noProof/>
          <w:szCs w:val="24"/>
        </w:rPr>
        <w:drawing>
          <wp:inline distT="0" distB="0" distL="0" distR="0" wp14:anchorId="068BC078" wp14:editId="66007489">
            <wp:extent cx="5895975" cy="3000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000375"/>
                    </a:xfrm>
                    <a:prstGeom prst="rect">
                      <a:avLst/>
                    </a:prstGeom>
                    <a:noFill/>
                    <a:ln>
                      <a:noFill/>
                    </a:ln>
                  </pic:spPr>
                </pic:pic>
              </a:graphicData>
            </a:graphic>
          </wp:inline>
        </w:drawing>
      </w:r>
    </w:p>
    <w:p w14:paraId="6E459509" w14:textId="77443A37" w:rsidR="00250E0D" w:rsidRPr="00A947EE" w:rsidRDefault="00250E0D" w:rsidP="000E0E59">
      <w:pPr>
        <w:spacing w:after="0" w:line="240" w:lineRule="auto"/>
        <w:ind w:firstLine="720"/>
        <w:rPr>
          <w:rFonts w:cs="Arial"/>
          <w:szCs w:val="24"/>
        </w:rPr>
      </w:pPr>
      <w:r w:rsidRPr="00A947EE">
        <w:rPr>
          <w:rFonts w:cs="Arial"/>
          <w:szCs w:val="24"/>
        </w:rPr>
        <w:t>On the bright side, the percentage of non-congregate setting transmissions have decreased 15% since July 9, 2020. It went from 88%</w:t>
      </w:r>
      <w:r w:rsidR="000E0E59" w:rsidRPr="00A947EE">
        <w:rPr>
          <w:rFonts w:cs="Arial"/>
          <w:szCs w:val="24"/>
        </w:rPr>
        <w:t xml:space="preserve"> down to 73%. For the library, t</w:t>
      </w:r>
      <w:r w:rsidRPr="00A947EE">
        <w:rPr>
          <w:rFonts w:cs="Arial"/>
          <w:szCs w:val="24"/>
        </w:rPr>
        <w:t>his category carries the most weight, because we could be a site of transmission if we are not careful.</w:t>
      </w:r>
    </w:p>
    <w:p w14:paraId="7E737154" w14:textId="77777777" w:rsidR="00250E0D" w:rsidRPr="00A947EE" w:rsidRDefault="00250E0D" w:rsidP="00250E0D">
      <w:pPr>
        <w:spacing w:after="0" w:line="240" w:lineRule="auto"/>
        <w:ind w:firstLine="720"/>
        <w:rPr>
          <w:rFonts w:cs="Arial"/>
          <w:szCs w:val="24"/>
        </w:rPr>
      </w:pPr>
    </w:p>
    <w:p w14:paraId="2DCF957C" w14:textId="6C406B8E" w:rsidR="00250E0D" w:rsidRPr="00A947EE" w:rsidRDefault="00250E0D" w:rsidP="00250E0D">
      <w:pPr>
        <w:spacing w:after="0" w:line="240" w:lineRule="auto"/>
        <w:ind w:firstLine="720"/>
        <w:rPr>
          <w:rFonts w:cs="Arial"/>
          <w:szCs w:val="24"/>
        </w:rPr>
      </w:pPr>
      <w:r w:rsidRPr="00A947EE">
        <w:rPr>
          <w:rFonts w:cs="Arial"/>
          <w:szCs w:val="24"/>
        </w:rPr>
        <w:t>A development occurred today, which was acted upon right away. Battelle released results from part 2 of their study. The results showed that the virus could be via</w:t>
      </w:r>
      <w:r w:rsidR="000E0E59" w:rsidRPr="00A947EE">
        <w:rPr>
          <w:rFonts w:cs="Arial"/>
          <w:szCs w:val="24"/>
        </w:rPr>
        <w:t>ble up to 4 days on magazines. Tony</w:t>
      </w:r>
      <w:r w:rsidRPr="00A947EE">
        <w:rPr>
          <w:rFonts w:cs="Arial"/>
          <w:szCs w:val="24"/>
        </w:rPr>
        <w:t xml:space="preserve"> immediately took action and extended </w:t>
      </w:r>
      <w:r w:rsidR="000E0E59" w:rsidRPr="00A947EE">
        <w:rPr>
          <w:rFonts w:cs="Arial"/>
          <w:szCs w:val="24"/>
        </w:rPr>
        <w:t>the library’s</w:t>
      </w:r>
      <w:r w:rsidRPr="00A947EE">
        <w:rPr>
          <w:rFonts w:cs="Arial"/>
          <w:szCs w:val="24"/>
        </w:rPr>
        <w:t xml:space="preserve"> quarantine time to a minimum of 96 hours. This was not</w:t>
      </w:r>
      <w:r w:rsidR="000E0E59" w:rsidRPr="00A947EE">
        <w:rPr>
          <w:rFonts w:cs="Arial"/>
          <w:szCs w:val="24"/>
        </w:rPr>
        <w:t xml:space="preserve"> a problem</w:t>
      </w:r>
      <w:r w:rsidRPr="00A947EE">
        <w:rPr>
          <w:rFonts w:cs="Arial"/>
          <w:szCs w:val="24"/>
        </w:rPr>
        <w:t xml:space="preserve"> because the method we adopted quarantines items for more than the minimum time required anyhow. </w:t>
      </w:r>
    </w:p>
    <w:p w14:paraId="0FA6742A" w14:textId="77777777" w:rsidR="00250E0D" w:rsidRPr="00A947EE" w:rsidRDefault="00250E0D" w:rsidP="00250E0D">
      <w:pPr>
        <w:spacing w:after="0" w:line="240" w:lineRule="auto"/>
        <w:ind w:firstLine="720"/>
        <w:rPr>
          <w:rFonts w:cs="Arial"/>
          <w:szCs w:val="24"/>
        </w:rPr>
      </w:pPr>
    </w:p>
    <w:p w14:paraId="7FC338FC" w14:textId="77777777" w:rsidR="00250E0D" w:rsidRPr="00A947EE" w:rsidRDefault="00250E0D" w:rsidP="00250E0D">
      <w:pPr>
        <w:spacing w:after="0" w:line="240" w:lineRule="auto"/>
        <w:ind w:firstLine="720"/>
        <w:rPr>
          <w:rFonts w:cs="Arial"/>
          <w:szCs w:val="24"/>
        </w:rPr>
      </w:pPr>
      <w:r w:rsidRPr="00A947EE">
        <w:rPr>
          <w:rFonts w:cs="Arial"/>
          <w:szCs w:val="24"/>
        </w:rPr>
        <w:t xml:space="preserve">If the county moves to a level purple, our current plan is to close the library facilities to the public and continue to provide virtual services as well as curbside services. </w:t>
      </w:r>
    </w:p>
    <w:p w14:paraId="709EFA76" w14:textId="1DFB626D" w:rsidR="00250E0D" w:rsidRPr="00A947EE" w:rsidRDefault="00250E0D" w:rsidP="00250E0D">
      <w:pPr>
        <w:spacing w:after="0" w:line="240" w:lineRule="auto"/>
        <w:rPr>
          <w:rFonts w:cs="Arial"/>
          <w:szCs w:val="24"/>
        </w:rPr>
      </w:pPr>
    </w:p>
    <w:p w14:paraId="4FFBB641" w14:textId="623B1148" w:rsidR="00250E0D" w:rsidRPr="00A947EE" w:rsidRDefault="009855E7" w:rsidP="00392C26">
      <w:pPr>
        <w:spacing w:after="0" w:line="240" w:lineRule="auto"/>
        <w:rPr>
          <w:rFonts w:cs="Arial"/>
          <w:szCs w:val="24"/>
        </w:rPr>
      </w:pPr>
      <w:r w:rsidRPr="00A947EE">
        <w:rPr>
          <w:rFonts w:cs="Arial"/>
          <w:szCs w:val="24"/>
        </w:rPr>
        <w:t>Tony also shared that if a staff member is caring for a family member with COVID-19 symptoms, that staff member needs to quarantine 14 days after the sick person meets the criteria to end home isolation</w:t>
      </w:r>
      <w:r w:rsidR="007315C5" w:rsidRPr="00A947EE">
        <w:rPr>
          <w:rFonts w:cs="Arial"/>
          <w:szCs w:val="24"/>
        </w:rPr>
        <w:t xml:space="preserve"> in accordance with CDC guidelines</w:t>
      </w:r>
      <w:r w:rsidRPr="00A947EE">
        <w:rPr>
          <w:rFonts w:cs="Arial"/>
          <w:szCs w:val="24"/>
        </w:rPr>
        <w:t>.</w:t>
      </w:r>
    </w:p>
    <w:p w14:paraId="342E5352" w14:textId="703F52A5" w:rsidR="007315C5" w:rsidRPr="00A947EE" w:rsidRDefault="007315C5" w:rsidP="00392C26">
      <w:pPr>
        <w:spacing w:after="0" w:line="240" w:lineRule="auto"/>
        <w:rPr>
          <w:rFonts w:cs="Arial"/>
          <w:szCs w:val="24"/>
        </w:rPr>
      </w:pPr>
    </w:p>
    <w:p w14:paraId="60859F2C" w14:textId="571CA4B7" w:rsidR="007315C5" w:rsidRPr="00A947EE" w:rsidRDefault="007315C5" w:rsidP="00392C26">
      <w:pPr>
        <w:spacing w:after="0" w:line="240" w:lineRule="auto"/>
        <w:rPr>
          <w:rFonts w:cs="Arial"/>
          <w:szCs w:val="24"/>
        </w:rPr>
      </w:pPr>
      <w:r w:rsidRPr="00A947EE">
        <w:rPr>
          <w:rFonts w:cs="Arial"/>
          <w:szCs w:val="24"/>
        </w:rPr>
        <w:lastRenderedPageBreak/>
        <w:t>Mike asked what would happen when school reopens.  Tony said the library will keep seating separated and will follow state mandates about masks.</w:t>
      </w:r>
    </w:p>
    <w:p w14:paraId="66EA3652" w14:textId="77777777" w:rsidR="007315C5" w:rsidRPr="00A947EE" w:rsidRDefault="007315C5" w:rsidP="00392C26">
      <w:pPr>
        <w:spacing w:after="0" w:line="240" w:lineRule="auto"/>
        <w:rPr>
          <w:rFonts w:cs="Arial"/>
          <w:szCs w:val="24"/>
        </w:rPr>
      </w:pPr>
    </w:p>
    <w:p w14:paraId="48526652" w14:textId="27EA109A" w:rsidR="007315C5" w:rsidRPr="00A947EE" w:rsidRDefault="007315C5" w:rsidP="00392C26">
      <w:pPr>
        <w:spacing w:after="0" w:line="240" w:lineRule="auto"/>
        <w:rPr>
          <w:rFonts w:cs="Arial"/>
          <w:szCs w:val="24"/>
        </w:rPr>
      </w:pPr>
      <w:r w:rsidRPr="00A947EE">
        <w:rPr>
          <w:rFonts w:cs="Arial"/>
          <w:szCs w:val="24"/>
        </w:rPr>
        <w:t>The Board members also discussed if the library should go back to curbside service and close to the public.  It was decided that Tony, Brenda and Colleen would res</w:t>
      </w:r>
      <w:r w:rsidR="00026892" w:rsidRPr="00A947EE">
        <w:rPr>
          <w:rFonts w:cs="Arial"/>
          <w:szCs w:val="24"/>
        </w:rPr>
        <w:t>earch several options and bring those options to a</w:t>
      </w:r>
      <w:r w:rsidRPr="00A947EE">
        <w:rPr>
          <w:rFonts w:cs="Arial"/>
          <w:szCs w:val="24"/>
        </w:rPr>
        <w:t xml:space="preserve"> special Board meeting next week.</w:t>
      </w:r>
    </w:p>
    <w:p w14:paraId="70377FA4" w14:textId="77777777" w:rsidR="000E0E59" w:rsidRPr="00A947EE" w:rsidRDefault="000E0E59" w:rsidP="00392C26">
      <w:pPr>
        <w:spacing w:after="0" w:line="240" w:lineRule="auto"/>
        <w:rPr>
          <w:rFonts w:cs="Arial"/>
          <w:szCs w:val="24"/>
        </w:rPr>
      </w:pPr>
    </w:p>
    <w:p w14:paraId="07C4DFAC" w14:textId="77777777" w:rsidR="00284C3A" w:rsidRPr="00A947EE" w:rsidRDefault="00284C3A" w:rsidP="00392C26">
      <w:pPr>
        <w:spacing w:after="0" w:line="240" w:lineRule="auto"/>
        <w:rPr>
          <w:rFonts w:cs="Arial"/>
          <w:szCs w:val="24"/>
          <w:u w:val="single"/>
        </w:rPr>
      </w:pPr>
      <w:r w:rsidRPr="00A947EE">
        <w:rPr>
          <w:rFonts w:cs="Arial"/>
          <w:szCs w:val="24"/>
          <w:u w:val="single"/>
        </w:rPr>
        <w:t>For the good of the order</w:t>
      </w:r>
    </w:p>
    <w:p w14:paraId="3589883F" w14:textId="77777777" w:rsidR="00392C26" w:rsidRPr="00A947EE" w:rsidRDefault="00392C26" w:rsidP="00392C26">
      <w:pPr>
        <w:spacing w:after="0" w:line="240" w:lineRule="auto"/>
        <w:rPr>
          <w:rFonts w:cs="Arial"/>
          <w:szCs w:val="24"/>
          <w:u w:val="single"/>
        </w:rPr>
      </w:pPr>
    </w:p>
    <w:p w14:paraId="053EE1B9" w14:textId="6F309323" w:rsidR="00CE0555" w:rsidRPr="00A947EE" w:rsidRDefault="00CE0555" w:rsidP="00392C26">
      <w:pPr>
        <w:spacing w:after="0" w:line="240" w:lineRule="auto"/>
        <w:rPr>
          <w:rFonts w:cs="Arial"/>
          <w:szCs w:val="24"/>
          <w:u w:val="single"/>
        </w:rPr>
      </w:pPr>
      <w:r w:rsidRPr="00A947EE">
        <w:rPr>
          <w:rFonts w:cs="Arial"/>
          <w:szCs w:val="24"/>
          <w:u w:val="single"/>
        </w:rPr>
        <w:t>Adjournment</w:t>
      </w:r>
    </w:p>
    <w:p w14:paraId="4AD2648E" w14:textId="77777777" w:rsidR="00392C26" w:rsidRPr="00A947EE" w:rsidRDefault="00392C26" w:rsidP="00392C26">
      <w:pPr>
        <w:spacing w:after="0" w:line="240" w:lineRule="auto"/>
        <w:rPr>
          <w:rFonts w:cs="Arial"/>
          <w:szCs w:val="24"/>
        </w:rPr>
      </w:pPr>
    </w:p>
    <w:p w14:paraId="26C574DF" w14:textId="3D440175" w:rsidR="00284C3A" w:rsidRPr="00A947EE" w:rsidRDefault="00102999" w:rsidP="00392C26">
      <w:pPr>
        <w:spacing w:after="0" w:line="240" w:lineRule="auto"/>
        <w:rPr>
          <w:rFonts w:cs="Arial"/>
          <w:szCs w:val="24"/>
        </w:rPr>
      </w:pPr>
      <w:r w:rsidRPr="00A947EE">
        <w:rPr>
          <w:rFonts w:cs="Arial"/>
          <w:szCs w:val="24"/>
        </w:rPr>
        <w:t xml:space="preserve">Cristie adjourned the meeting at </w:t>
      </w:r>
      <w:r w:rsidR="004C15EB" w:rsidRPr="00A947EE">
        <w:rPr>
          <w:rFonts w:cs="Arial"/>
          <w:szCs w:val="24"/>
        </w:rPr>
        <w:t>9:20</w:t>
      </w:r>
      <w:r w:rsidR="00680499" w:rsidRPr="00A947EE">
        <w:rPr>
          <w:rFonts w:cs="Arial"/>
          <w:szCs w:val="24"/>
        </w:rPr>
        <w:t xml:space="preserve"> </w:t>
      </w:r>
      <w:r w:rsidR="00CE0555" w:rsidRPr="00A947EE">
        <w:rPr>
          <w:rFonts w:cs="Arial"/>
          <w:szCs w:val="24"/>
        </w:rPr>
        <w:t>p</w:t>
      </w:r>
      <w:r w:rsidR="00680499" w:rsidRPr="00A947EE">
        <w:rPr>
          <w:rFonts w:cs="Arial"/>
          <w:szCs w:val="24"/>
        </w:rPr>
        <w:t>.</w:t>
      </w:r>
      <w:r w:rsidR="00CE0555" w:rsidRPr="00A947EE">
        <w:rPr>
          <w:rFonts w:cs="Arial"/>
          <w:szCs w:val="24"/>
        </w:rPr>
        <w:t>m.</w:t>
      </w:r>
      <w:r w:rsidRPr="00A947EE">
        <w:rPr>
          <w:rFonts w:cs="Arial"/>
          <w:szCs w:val="24"/>
        </w:rPr>
        <w:t xml:space="preserve"> </w:t>
      </w:r>
    </w:p>
    <w:p w14:paraId="6D69F779" w14:textId="77777777" w:rsidR="00CE0555" w:rsidRPr="00A947EE" w:rsidRDefault="00CE0555" w:rsidP="00392C26">
      <w:pPr>
        <w:spacing w:after="0" w:line="240" w:lineRule="auto"/>
        <w:rPr>
          <w:rFonts w:cs="Arial"/>
          <w:szCs w:val="24"/>
        </w:rPr>
      </w:pPr>
    </w:p>
    <w:p w14:paraId="00214903" w14:textId="77777777" w:rsidR="00284C3A" w:rsidRPr="00A947EE" w:rsidRDefault="00284C3A" w:rsidP="00392C26">
      <w:pPr>
        <w:spacing w:after="0" w:line="240" w:lineRule="auto"/>
        <w:rPr>
          <w:rFonts w:cs="Arial"/>
          <w:szCs w:val="24"/>
          <w:u w:val="single"/>
        </w:rPr>
      </w:pPr>
      <w:r w:rsidRPr="00A947EE">
        <w:rPr>
          <w:rFonts w:cs="Arial"/>
          <w:szCs w:val="24"/>
          <w:u w:val="single"/>
        </w:rPr>
        <w:t>Next Board Meeting:</w:t>
      </w:r>
    </w:p>
    <w:p w14:paraId="34DB3A60" w14:textId="77777777" w:rsidR="00392C26" w:rsidRPr="00A947EE" w:rsidRDefault="00392C26" w:rsidP="00392C26">
      <w:pPr>
        <w:spacing w:after="0" w:line="240" w:lineRule="auto"/>
        <w:rPr>
          <w:rFonts w:cs="Arial"/>
          <w:szCs w:val="24"/>
        </w:rPr>
      </w:pPr>
    </w:p>
    <w:p w14:paraId="2524C902" w14:textId="4888AB93" w:rsidR="00F16A5B" w:rsidRPr="00A947EE" w:rsidRDefault="00F16A5B" w:rsidP="00392C26">
      <w:pPr>
        <w:spacing w:after="0" w:line="240" w:lineRule="auto"/>
        <w:rPr>
          <w:rFonts w:cs="Arial"/>
          <w:szCs w:val="24"/>
        </w:rPr>
      </w:pPr>
      <w:r w:rsidRPr="00A947EE">
        <w:rPr>
          <w:rFonts w:cs="Arial"/>
          <w:szCs w:val="24"/>
        </w:rPr>
        <w:t>Special Board Meeting</w:t>
      </w:r>
      <w:r w:rsidRPr="00A947EE">
        <w:rPr>
          <w:rFonts w:cs="Arial"/>
          <w:szCs w:val="24"/>
        </w:rPr>
        <w:br/>
        <w:t>July 27, 2020 @ 7:00 p.m. via a Zoom Virtual Meeting</w:t>
      </w:r>
    </w:p>
    <w:p w14:paraId="266D898E" w14:textId="77777777" w:rsidR="00F16A5B" w:rsidRPr="00A947EE" w:rsidRDefault="00F16A5B" w:rsidP="00392C26">
      <w:pPr>
        <w:spacing w:after="0" w:line="240" w:lineRule="auto"/>
        <w:rPr>
          <w:rFonts w:cs="Arial"/>
          <w:szCs w:val="24"/>
        </w:rPr>
      </w:pPr>
    </w:p>
    <w:p w14:paraId="04390683" w14:textId="0F400787" w:rsidR="00284C3A" w:rsidRPr="00A947EE" w:rsidRDefault="000A0193" w:rsidP="00392C26">
      <w:pPr>
        <w:spacing w:after="0" w:line="240" w:lineRule="auto"/>
        <w:rPr>
          <w:rFonts w:cs="Arial"/>
          <w:szCs w:val="24"/>
        </w:rPr>
      </w:pPr>
      <w:r w:rsidRPr="00A947EE">
        <w:rPr>
          <w:rFonts w:cs="Arial"/>
          <w:szCs w:val="24"/>
        </w:rPr>
        <w:t>Regular Board Meeting</w:t>
      </w:r>
      <w:r w:rsidRPr="00A947EE">
        <w:rPr>
          <w:rFonts w:cs="Arial"/>
          <w:szCs w:val="24"/>
        </w:rPr>
        <w:br/>
      </w:r>
      <w:r w:rsidR="007E7277" w:rsidRPr="00A947EE">
        <w:rPr>
          <w:rFonts w:cs="Arial"/>
          <w:szCs w:val="24"/>
        </w:rPr>
        <w:t>August 17</w:t>
      </w:r>
      <w:r w:rsidR="00084B81" w:rsidRPr="00A947EE">
        <w:rPr>
          <w:rFonts w:cs="Arial"/>
          <w:szCs w:val="24"/>
        </w:rPr>
        <w:t>, 20</w:t>
      </w:r>
      <w:r w:rsidR="00E33B2B" w:rsidRPr="00A947EE">
        <w:rPr>
          <w:rFonts w:cs="Arial"/>
          <w:szCs w:val="24"/>
        </w:rPr>
        <w:t>20</w:t>
      </w:r>
      <w:r w:rsidR="00084B81" w:rsidRPr="00A947EE">
        <w:rPr>
          <w:rFonts w:cs="Arial"/>
          <w:szCs w:val="24"/>
        </w:rPr>
        <w:t xml:space="preserve"> @ </w:t>
      </w:r>
      <w:r w:rsidR="007E7277" w:rsidRPr="00A947EE">
        <w:rPr>
          <w:rFonts w:cs="Arial"/>
          <w:szCs w:val="24"/>
        </w:rPr>
        <w:t>7:00</w:t>
      </w:r>
      <w:r w:rsidR="00680499" w:rsidRPr="00A947EE">
        <w:rPr>
          <w:rFonts w:cs="Arial"/>
          <w:szCs w:val="24"/>
        </w:rPr>
        <w:t xml:space="preserve"> </w:t>
      </w:r>
      <w:r w:rsidR="00084B81" w:rsidRPr="00A947EE">
        <w:rPr>
          <w:rFonts w:cs="Arial"/>
          <w:szCs w:val="24"/>
        </w:rPr>
        <w:t>p</w:t>
      </w:r>
      <w:r w:rsidR="00680499" w:rsidRPr="00A947EE">
        <w:rPr>
          <w:rFonts w:cs="Arial"/>
          <w:szCs w:val="24"/>
        </w:rPr>
        <w:t>.</w:t>
      </w:r>
      <w:r w:rsidR="00084B81" w:rsidRPr="00A947EE">
        <w:rPr>
          <w:rFonts w:cs="Arial"/>
          <w:szCs w:val="24"/>
        </w:rPr>
        <w:t>m</w:t>
      </w:r>
      <w:r w:rsidR="00680499" w:rsidRPr="00A947EE">
        <w:rPr>
          <w:rFonts w:cs="Arial"/>
          <w:szCs w:val="24"/>
        </w:rPr>
        <w:t>.</w:t>
      </w:r>
      <w:r w:rsidR="00084B81" w:rsidRPr="00A947EE">
        <w:rPr>
          <w:rFonts w:cs="Arial"/>
          <w:szCs w:val="24"/>
        </w:rPr>
        <w:t xml:space="preserve"> </w:t>
      </w:r>
      <w:r w:rsidR="007E7277" w:rsidRPr="00A947EE">
        <w:rPr>
          <w:rFonts w:cs="Arial"/>
          <w:szCs w:val="24"/>
        </w:rPr>
        <w:t>via a Zoom Virtual Meeting</w:t>
      </w:r>
      <w:r w:rsidR="00284C3A" w:rsidRPr="00A947EE">
        <w:rPr>
          <w:rFonts w:cs="Arial"/>
          <w:szCs w:val="24"/>
        </w:rPr>
        <w:br/>
      </w:r>
    </w:p>
    <w:p w14:paraId="57CE5537" w14:textId="2B3F71D3" w:rsidR="00392C26" w:rsidRPr="00A947EE" w:rsidRDefault="00392C26" w:rsidP="00392C26">
      <w:pPr>
        <w:spacing w:after="0" w:line="240" w:lineRule="auto"/>
        <w:rPr>
          <w:rFonts w:cs="Arial"/>
          <w:szCs w:val="24"/>
        </w:rPr>
      </w:pPr>
    </w:p>
    <w:p w14:paraId="3BFE84E4" w14:textId="2E3D057B" w:rsidR="00C94B71" w:rsidRPr="00A947EE" w:rsidRDefault="00C94B71" w:rsidP="00392C26">
      <w:pPr>
        <w:spacing w:after="0" w:line="240" w:lineRule="auto"/>
        <w:rPr>
          <w:rFonts w:cs="Arial"/>
          <w:szCs w:val="24"/>
        </w:rPr>
      </w:pPr>
    </w:p>
    <w:p w14:paraId="760813AD" w14:textId="2EE7C571" w:rsidR="00C94B71" w:rsidRPr="00A947EE" w:rsidRDefault="00C94B71" w:rsidP="00392C26">
      <w:pPr>
        <w:spacing w:after="0" w:line="240" w:lineRule="auto"/>
        <w:rPr>
          <w:rFonts w:cs="Arial"/>
          <w:szCs w:val="24"/>
        </w:rPr>
      </w:pPr>
    </w:p>
    <w:p w14:paraId="0C8E419E" w14:textId="168B1BB4" w:rsidR="00C94B71" w:rsidRPr="00A947EE" w:rsidRDefault="00C94B71" w:rsidP="00392C26">
      <w:pPr>
        <w:spacing w:after="0" w:line="240" w:lineRule="auto"/>
        <w:rPr>
          <w:rFonts w:cs="Arial"/>
          <w:szCs w:val="24"/>
        </w:rPr>
      </w:pPr>
      <w:r w:rsidRPr="00A947EE">
        <w:rPr>
          <w:rFonts w:cs="Arial"/>
          <w:szCs w:val="24"/>
        </w:rPr>
        <w:t>____________________________________________</w:t>
      </w:r>
    </w:p>
    <w:p w14:paraId="71B281B5" w14:textId="5F5F85D7" w:rsidR="00C94B71" w:rsidRPr="00A947EE" w:rsidRDefault="00C94B71" w:rsidP="00392C26">
      <w:pPr>
        <w:spacing w:after="0" w:line="240" w:lineRule="auto"/>
        <w:rPr>
          <w:rFonts w:cs="Arial"/>
          <w:szCs w:val="24"/>
        </w:rPr>
      </w:pPr>
      <w:r w:rsidRPr="00A947EE">
        <w:rPr>
          <w:rFonts w:cs="Arial"/>
          <w:szCs w:val="24"/>
        </w:rPr>
        <w:t>Cristie Hammond</w:t>
      </w:r>
    </w:p>
    <w:p w14:paraId="6E9E74A0" w14:textId="38DFEEA0" w:rsidR="00C94B71" w:rsidRPr="00A947EE" w:rsidRDefault="00C94B71" w:rsidP="00392C26">
      <w:pPr>
        <w:spacing w:after="0" w:line="240" w:lineRule="auto"/>
        <w:rPr>
          <w:rFonts w:cs="Arial"/>
          <w:szCs w:val="24"/>
        </w:rPr>
      </w:pPr>
      <w:r w:rsidRPr="00A947EE">
        <w:rPr>
          <w:rFonts w:cs="Arial"/>
          <w:szCs w:val="24"/>
        </w:rPr>
        <w:t>President</w:t>
      </w:r>
    </w:p>
    <w:p w14:paraId="5D012ED4" w14:textId="2F8875F6" w:rsidR="00C94B71" w:rsidRPr="00A947EE" w:rsidRDefault="00C94B71" w:rsidP="00392C26">
      <w:pPr>
        <w:spacing w:after="0" w:line="240" w:lineRule="auto"/>
        <w:rPr>
          <w:rFonts w:cs="Arial"/>
          <w:szCs w:val="24"/>
        </w:rPr>
      </w:pPr>
    </w:p>
    <w:p w14:paraId="21223DE7" w14:textId="39AD9119" w:rsidR="00C94B71" w:rsidRPr="00A947EE" w:rsidRDefault="00C94B71" w:rsidP="00392C26">
      <w:pPr>
        <w:spacing w:after="0" w:line="240" w:lineRule="auto"/>
        <w:rPr>
          <w:rFonts w:cs="Arial"/>
          <w:szCs w:val="24"/>
        </w:rPr>
      </w:pPr>
    </w:p>
    <w:p w14:paraId="52A43F2D" w14:textId="5E96FDD3" w:rsidR="00C94B71" w:rsidRPr="00A947EE" w:rsidRDefault="00C94B71" w:rsidP="00392C26">
      <w:pPr>
        <w:spacing w:after="0" w:line="240" w:lineRule="auto"/>
        <w:rPr>
          <w:rFonts w:cs="Arial"/>
          <w:szCs w:val="24"/>
        </w:rPr>
      </w:pPr>
      <w:r w:rsidRPr="00A947EE">
        <w:rPr>
          <w:rFonts w:cs="Arial"/>
          <w:szCs w:val="24"/>
        </w:rPr>
        <w:t>____________________________________________</w:t>
      </w:r>
    </w:p>
    <w:p w14:paraId="52B2C6F6" w14:textId="5FE22DEE" w:rsidR="00C94B71" w:rsidRPr="00A947EE" w:rsidRDefault="00C94B71" w:rsidP="00C94B71">
      <w:pPr>
        <w:spacing w:after="0" w:line="240" w:lineRule="auto"/>
        <w:rPr>
          <w:rFonts w:cs="Arial"/>
          <w:szCs w:val="24"/>
        </w:rPr>
      </w:pPr>
      <w:r w:rsidRPr="00A947EE">
        <w:rPr>
          <w:rFonts w:cs="Arial"/>
          <w:szCs w:val="24"/>
        </w:rPr>
        <w:t>Mary Herron</w:t>
      </w:r>
    </w:p>
    <w:p w14:paraId="2F87B829" w14:textId="16EB44B8" w:rsidR="00C94B71" w:rsidRPr="00A947EE" w:rsidRDefault="00C94B71" w:rsidP="00C94B71">
      <w:pPr>
        <w:spacing w:after="0" w:line="240" w:lineRule="auto"/>
        <w:rPr>
          <w:rFonts w:cs="Arial"/>
          <w:szCs w:val="24"/>
        </w:rPr>
      </w:pPr>
      <w:r w:rsidRPr="00A947EE">
        <w:rPr>
          <w:rFonts w:cs="Arial"/>
          <w:szCs w:val="24"/>
        </w:rPr>
        <w:t>Secretary</w:t>
      </w:r>
    </w:p>
    <w:p w14:paraId="02C17504" w14:textId="77777777" w:rsidR="00C94B71" w:rsidRPr="00A947EE" w:rsidRDefault="00C94B71" w:rsidP="00392C26">
      <w:pPr>
        <w:spacing w:after="0" w:line="240" w:lineRule="auto"/>
        <w:rPr>
          <w:rFonts w:cs="Arial"/>
          <w:szCs w:val="24"/>
        </w:rPr>
      </w:pPr>
    </w:p>
    <w:p w14:paraId="55A80E75" w14:textId="77777777" w:rsidR="00C94B71" w:rsidRPr="00A947EE" w:rsidRDefault="00C94B71" w:rsidP="00392C26">
      <w:pPr>
        <w:spacing w:after="0" w:line="240" w:lineRule="auto"/>
        <w:rPr>
          <w:rFonts w:cs="Arial"/>
          <w:szCs w:val="24"/>
        </w:rPr>
      </w:pPr>
    </w:p>
    <w:sectPr w:rsidR="00C94B71" w:rsidRPr="00A947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8D4DAD" w:rsidRDefault="008D4DAD" w:rsidP="002C5B5F">
      <w:pPr>
        <w:spacing w:after="0" w:line="240" w:lineRule="auto"/>
      </w:pPr>
      <w:r>
        <w:separator/>
      </w:r>
    </w:p>
  </w:endnote>
  <w:endnote w:type="continuationSeparator" w:id="0">
    <w:p w14:paraId="617807AE" w14:textId="77777777" w:rsidR="008D4DAD" w:rsidRDefault="008D4DAD"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8D4DAD" w:rsidRDefault="008D4D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8D4DAD" w:rsidRDefault="008D4D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8D4DAD" w:rsidRDefault="008D4D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8D4DAD" w:rsidRDefault="008D4DAD" w:rsidP="002C5B5F">
      <w:pPr>
        <w:spacing w:after="0" w:line="240" w:lineRule="auto"/>
      </w:pPr>
      <w:r>
        <w:separator/>
      </w:r>
    </w:p>
  </w:footnote>
  <w:footnote w:type="continuationSeparator" w:id="0">
    <w:p w14:paraId="5734C409" w14:textId="77777777" w:rsidR="008D4DAD" w:rsidRDefault="008D4DAD"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8D4DAD" w:rsidRDefault="008D4D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2F4386EB" w:rsidR="008D4DAD" w:rsidRDefault="008D4D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8D4DAD" w:rsidRDefault="008D4D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C1F"/>
    <w:multiLevelType w:val="hybridMultilevel"/>
    <w:tmpl w:val="D860887A"/>
    <w:lvl w:ilvl="0" w:tplc="D376D96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1088"/>
    <w:multiLevelType w:val="hybridMultilevel"/>
    <w:tmpl w:val="06509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E148F"/>
    <w:multiLevelType w:val="hybridMultilevel"/>
    <w:tmpl w:val="BEEE6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93897"/>
    <w:multiLevelType w:val="hybridMultilevel"/>
    <w:tmpl w:val="03705434"/>
    <w:lvl w:ilvl="0" w:tplc="C0809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D7211B"/>
    <w:multiLevelType w:val="hybridMultilevel"/>
    <w:tmpl w:val="9BB887F8"/>
    <w:lvl w:ilvl="0" w:tplc="09763978">
      <w:start w:val="1"/>
      <w:numFmt w:val="low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2CCE"/>
    <w:multiLevelType w:val="hybridMultilevel"/>
    <w:tmpl w:val="82D81B62"/>
    <w:lvl w:ilvl="0" w:tplc="BBB8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ED240C"/>
    <w:multiLevelType w:val="hybridMultilevel"/>
    <w:tmpl w:val="BD40F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B58FA"/>
    <w:multiLevelType w:val="hybridMultilevel"/>
    <w:tmpl w:val="5A0855A0"/>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8" w15:restartNumberingAfterBreak="0">
    <w:nsid w:val="1F7B6B63"/>
    <w:multiLevelType w:val="hybridMultilevel"/>
    <w:tmpl w:val="06380A3E"/>
    <w:lvl w:ilvl="0" w:tplc="C3C0470C">
      <w:start w:val="2020"/>
      <w:numFmt w:val="bullet"/>
      <w:lvlText w:val="-"/>
      <w:lvlJc w:val="left"/>
      <w:pPr>
        <w:ind w:left="720" w:hanging="360"/>
      </w:pPr>
      <w:rPr>
        <w:rFonts w:ascii="Arial" w:eastAsiaTheme="minorHAnsi" w:hAnsi="Arial" w:cs="Arial"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01483"/>
    <w:multiLevelType w:val="hybridMultilevel"/>
    <w:tmpl w:val="93E42C9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190DE7"/>
    <w:multiLevelType w:val="hybridMultilevel"/>
    <w:tmpl w:val="3042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9521E"/>
    <w:multiLevelType w:val="hybridMultilevel"/>
    <w:tmpl w:val="CC206BDA"/>
    <w:lvl w:ilvl="0" w:tplc="C28AA682">
      <w:start w:val="6"/>
      <w:numFmt w:val="low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61435C"/>
    <w:multiLevelType w:val="hybridMultilevel"/>
    <w:tmpl w:val="D8B8C1F2"/>
    <w:lvl w:ilvl="0" w:tplc="5472F29C">
      <w:start w:val="1"/>
      <w:numFmt w:val="lowerLetter"/>
      <w:lvlText w:val="%1."/>
      <w:lvlJc w:val="left"/>
      <w:pPr>
        <w:ind w:left="36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585BDE"/>
    <w:multiLevelType w:val="hybridMultilevel"/>
    <w:tmpl w:val="CA3CEB78"/>
    <w:lvl w:ilvl="0" w:tplc="D92C01F0">
      <w:start w:val="7"/>
      <w:numFmt w:val="bullet"/>
      <w:lvlText w:val="-"/>
      <w:lvlJc w:val="left"/>
      <w:pPr>
        <w:ind w:left="720" w:hanging="36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80F13"/>
    <w:multiLevelType w:val="hybridMultilevel"/>
    <w:tmpl w:val="AF3AD34A"/>
    <w:lvl w:ilvl="0" w:tplc="98AC9A6C">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A61F1"/>
    <w:multiLevelType w:val="hybridMultilevel"/>
    <w:tmpl w:val="2E284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7654B3"/>
    <w:multiLevelType w:val="hybridMultilevel"/>
    <w:tmpl w:val="8902B95C"/>
    <w:lvl w:ilvl="0" w:tplc="5D340BB6">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D51BA"/>
    <w:multiLevelType w:val="hybridMultilevel"/>
    <w:tmpl w:val="2458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85B5E"/>
    <w:multiLevelType w:val="hybridMultilevel"/>
    <w:tmpl w:val="C3BA3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5B571A"/>
    <w:multiLevelType w:val="hybridMultilevel"/>
    <w:tmpl w:val="84BA3E70"/>
    <w:lvl w:ilvl="0" w:tplc="D1EA7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C4726A"/>
    <w:multiLevelType w:val="hybridMultilevel"/>
    <w:tmpl w:val="91ACDF44"/>
    <w:lvl w:ilvl="0" w:tplc="48043EE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457F52C4"/>
    <w:multiLevelType w:val="hybridMultilevel"/>
    <w:tmpl w:val="B75255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8B23BA"/>
    <w:multiLevelType w:val="hybridMultilevel"/>
    <w:tmpl w:val="91B66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934346"/>
    <w:multiLevelType w:val="hybridMultilevel"/>
    <w:tmpl w:val="F66042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3BB"/>
    <w:multiLevelType w:val="hybridMultilevel"/>
    <w:tmpl w:val="2B6E8B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52154508"/>
    <w:multiLevelType w:val="hybridMultilevel"/>
    <w:tmpl w:val="0DA6EE2C"/>
    <w:lvl w:ilvl="0" w:tplc="46F6D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81180"/>
    <w:multiLevelType w:val="hybridMultilevel"/>
    <w:tmpl w:val="AF70EE7E"/>
    <w:lvl w:ilvl="0" w:tplc="F6FA8CA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17F66"/>
    <w:multiLevelType w:val="hybridMultilevel"/>
    <w:tmpl w:val="123CF0B0"/>
    <w:lvl w:ilvl="0" w:tplc="79E4C0AC">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55346"/>
    <w:multiLevelType w:val="hybridMultilevel"/>
    <w:tmpl w:val="AF50476A"/>
    <w:lvl w:ilvl="0" w:tplc="428A1E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E3B3594"/>
    <w:multiLevelType w:val="hybridMultilevel"/>
    <w:tmpl w:val="DEA29E62"/>
    <w:lvl w:ilvl="0" w:tplc="CA8E38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03532A"/>
    <w:multiLevelType w:val="hybridMultilevel"/>
    <w:tmpl w:val="316EB14C"/>
    <w:lvl w:ilvl="0" w:tplc="B73CF7E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81C8B"/>
    <w:multiLevelType w:val="hybridMultilevel"/>
    <w:tmpl w:val="5E86C2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1490E"/>
    <w:multiLevelType w:val="hybridMultilevel"/>
    <w:tmpl w:val="44D64F2A"/>
    <w:lvl w:ilvl="0" w:tplc="C924EE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C4642F"/>
    <w:multiLevelType w:val="hybridMultilevel"/>
    <w:tmpl w:val="E0D29B2C"/>
    <w:lvl w:ilvl="0" w:tplc="356E4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65131"/>
    <w:multiLevelType w:val="hybridMultilevel"/>
    <w:tmpl w:val="E3CA80FE"/>
    <w:lvl w:ilvl="0" w:tplc="76806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4260B3"/>
    <w:multiLevelType w:val="hybridMultilevel"/>
    <w:tmpl w:val="F2EABCD8"/>
    <w:lvl w:ilvl="0" w:tplc="641E6E18">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27594"/>
    <w:multiLevelType w:val="hybridMultilevel"/>
    <w:tmpl w:val="9EE4374A"/>
    <w:lvl w:ilvl="0" w:tplc="12F49F60">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A4BB0"/>
    <w:multiLevelType w:val="hybridMultilevel"/>
    <w:tmpl w:val="BFE08972"/>
    <w:lvl w:ilvl="0" w:tplc="C29E9D2A">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22"/>
  </w:num>
  <w:num w:numId="4">
    <w:abstractNumId w:val="12"/>
  </w:num>
  <w:num w:numId="5">
    <w:abstractNumId w:val="24"/>
  </w:num>
  <w:num w:numId="6">
    <w:abstractNumId w:val="34"/>
  </w:num>
  <w:num w:numId="7">
    <w:abstractNumId w:val="10"/>
  </w:num>
  <w:num w:numId="8">
    <w:abstractNumId w:val="21"/>
  </w:num>
  <w:num w:numId="9">
    <w:abstractNumId w:val="41"/>
  </w:num>
  <w:num w:numId="10">
    <w:abstractNumId w:val="14"/>
  </w:num>
  <w:num w:numId="11">
    <w:abstractNumId w:val="7"/>
  </w:num>
  <w:num w:numId="12">
    <w:abstractNumId w:val="9"/>
  </w:num>
  <w:num w:numId="13">
    <w:abstractNumId w:val="23"/>
  </w:num>
  <w:num w:numId="14">
    <w:abstractNumId w:val="19"/>
  </w:num>
  <w:num w:numId="15">
    <w:abstractNumId w:val="16"/>
  </w:num>
  <w:num w:numId="16">
    <w:abstractNumId w:val="30"/>
  </w:num>
  <w:num w:numId="17">
    <w:abstractNumId w:val="0"/>
  </w:num>
  <w:num w:numId="18">
    <w:abstractNumId w:val="36"/>
  </w:num>
  <w:num w:numId="19">
    <w:abstractNumId w:val="32"/>
  </w:num>
  <w:num w:numId="20">
    <w:abstractNumId w:val="31"/>
  </w:num>
  <w:num w:numId="21">
    <w:abstractNumId w:val="17"/>
  </w:num>
  <w:num w:numId="22">
    <w:abstractNumId w:val="43"/>
  </w:num>
  <w:num w:numId="23">
    <w:abstractNumId w:val="15"/>
  </w:num>
  <w:num w:numId="24">
    <w:abstractNumId w:val="42"/>
  </w:num>
  <w:num w:numId="25">
    <w:abstractNumId w:val="8"/>
  </w:num>
  <w:num w:numId="26">
    <w:abstractNumId w:val="18"/>
  </w:num>
  <w:num w:numId="27">
    <w:abstractNumId w:val="1"/>
  </w:num>
  <w:num w:numId="28">
    <w:abstractNumId w:val="2"/>
  </w:num>
  <w:num w:numId="29">
    <w:abstractNumId w:val="25"/>
  </w:num>
  <w:num w:numId="30">
    <w:abstractNumId w:val="26"/>
  </w:num>
  <w:num w:numId="31">
    <w:abstractNumId w:val="37"/>
  </w:num>
  <w:num w:numId="32">
    <w:abstractNumId w:val="13"/>
  </w:num>
  <w:num w:numId="33">
    <w:abstractNumId w:val="11"/>
  </w:num>
  <w:num w:numId="34">
    <w:abstractNumId w:val="4"/>
  </w:num>
  <w:num w:numId="35">
    <w:abstractNumId w:val="6"/>
  </w:num>
  <w:num w:numId="36">
    <w:abstractNumId w:val="29"/>
  </w:num>
  <w:num w:numId="37">
    <w:abstractNumId w:val="39"/>
  </w:num>
  <w:num w:numId="38">
    <w:abstractNumId w:val="40"/>
  </w:num>
  <w:num w:numId="39">
    <w:abstractNumId w:val="3"/>
  </w:num>
  <w:num w:numId="40">
    <w:abstractNumId w:val="35"/>
  </w:num>
  <w:num w:numId="41">
    <w:abstractNumId w:val="38"/>
  </w:num>
  <w:num w:numId="42">
    <w:abstractNumId w:val="20"/>
  </w:num>
  <w:num w:numId="43">
    <w:abstractNumId w:val="5"/>
  </w:num>
  <w:num w:numId="44">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Zurbriggen">
    <w15:presenceInfo w15:providerId="Windows Live" w15:userId="adc84421dca21eba"/>
  </w15:person>
  <w15:person w15:author="UANUser">
    <w15:presenceInfo w15:providerId="None" w15:userId="UA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26892"/>
    <w:rsid w:val="00043A17"/>
    <w:rsid w:val="00071C13"/>
    <w:rsid w:val="00084B81"/>
    <w:rsid w:val="000A0193"/>
    <w:rsid w:val="000C7EAF"/>
    <w:rsid w:val="000D5E86"/>
    <w:rsid w:val="000E0E59"/>
    <w:rsid w:val="00102999"/>
    <w:rsid w:val="00133EB8"/>
    <w:rsid w:val="00146260"/>
    <w:rsid w:val="0018629A"/>
    <w:rsid w:val="001E4CF8"/>
    <w:rsid w:val="001E5851"/>
    <w:rsid w:val="0022764B"/>
    <w:rsid w:val="0024179F"/>
    <w:rsid w:val="00250E0D"/>
    <w:rsid w:val="002602FB"/>
    <w:rsid w:val="00284C3A"/>
    <w:rsid w:val="0028752C"/>
    <w:rsid w:val="00292E84"/>
    <w:rsid w:val="002C5B5F"/>
    <w:rsid w:val="00310C0C"/>
    <w:rsid w:val="00334F4E"/>
    <w:rsid w:val="00335B67"/>
    <w:rsid w:val="0034626A"/>
    <w:rsid w:val="003502EE"/>
    <w:rsid w:val="003708FA"/>
    <w:rsid w:val="00392C26"/>
    <w:rsid w:val="003A05FB"/>
    <w:rsid w:val="003A290B"/>
    <w:rsid w:val="003B6216"/>
    <w:rsid w:val="003D5355"/>
    <w:rsid w:val="00420ABE"/>
    <w:rsid w:val="0043352C"/>
    <w:rsid w:val="00474D33"/>
    <w:rsid w:val="004C15EB"/>
    <w:rsid w:val="00500250"/>
    <w:rsid w:val="005275E8"/>
    <w:rsid w:val="005570BB"/>
    <w:rsid w:val="0058666C"/>
    <w:rsid w:val="005E025A"/>
    <w:rsid w:val="005F510F"/>
    <w:rsid w:val="00637C30"/>
    <w:rsid w:val="00680499"/>
    <w:rsid w:val="00693148"/>
    <w:rsid w:val="006D6A49"/>
    <w:rsid w:val="006D7D83"/>
    <w:rsid w:val="006F0BAA"/>
    <w:rsid w:val="007315C5"/>
    <w:rsid w:val="00773723"/>
    <w:rsid w:val="00777CAC"/>
    <w:rsid w:val="007E1076"/>
    <w:rsid w:val="007E14DB"/>
    <w:rsid w:val="007E7277"/>
    <w:rsid w:val="00801080"/>
    <w:rsid w:val="00844065"/>
    <w:rsid w:val="0084449B"/>
    <w:rsid w:val="00863E42"/>
    <w:rsid w:val="00872F79"/>
    <w:rsid w:val="008740F0"/>
    <w:rsid w:val="008863BC"/>
    <w:rsid w:val="008B0EAB"/>
    <w:rsid w:val="008D2A34"/>
    <w:rsid w:val="008D4DAD"/>
    <w:rsid w:val="0090677C"/>
    <w:rsid w:val="009071E1"/>
    <w:rsid w:val="00933DFF"/>
    <w:rsid w:val="00937620"/>
    <w:rsid w:val="00952148"/>
    <w:rsid w:val="00962656"/>
    <w:rsid w:val="009855E7"/>
    <w:rsid w:val="009B2B20"/>
    <w:rsid w:val="009D15C8"/>
    <w:rsid w:val="009D3677"/>
    <w:rsid w:val="009D5B4B"/>
    <w:rsid w:val="009F7166"/>
    <w:rsid w:val="00A41162"/>
    <w:rsid w:val="00A564F9"/>
    <w:rsid w:val="00A75CA8"/>
    <w:rsid w:val="00A82A59"/>
    <w:rsid w:val="00A84093"/>
    <w:rsid w:val="00A947EE"/>
    <w:rsid w:val="00A96AB3"/>
    <w:rsid w:val="00AA5A2D"/>
    <w:rsid w:val="00AC6904"/>
    <w:rsid w:val="00AD3076"/>
    <w:rsid w:val="00B053EC"/>
    <w:rsid w:val="00B14D9F"/>
    <w:rsid w:val="00B32CA8"/>
    <w:rsid w:val="00B434C4"/>
    <w:rsid w:val="00B51BCD"/>
    <w:rsid w:val="00BA7705"/>
    <w:rsid w:val="00BD5706"/>
    <w:rsid w:val="00C01CF3"/>
    <w:rsid w:val="00C06493"/>
    <w:rsid w:val="00C16D9E"/>
    <w:rsid w:val="00C53E53"/>
    <w:rsid w:val="00C94B71"/>
    <w:rsid w:val="00CA4E98"/>
    <w:rsid w:val="00CD6F69"/>
    <w:rsid w:val="00CE0555"/>
    <w:rsid w:val="00CF7D26"/>
    <w:rsid w:val="00D0290E"/>
    <w:rsid w:val="00D302DA"/>
    <w:rsid w:val="00D31850"/>
    <w:rsid w:val="00D32774"/>
    <w:rsid w:val="00D64AEB"/>
    <w:rsid w:val="00D75801"/>
    <w:rsid w:val="00DA2407"/>
    <w:rsid w:val="00E33B2B"/>
    <w:rsid w:val="00E43650"/>
    <w:rsid w:val="00E9715D"/>
    <w:rsid w:val="00ED3B56"/>
    <w:rsid w:val="00ED42E6"/>
    <w:rsid w:val="00F06895"/>
    <w:rsid w:val="00F16A5B"/>
    <w:rsid w:val="00F30775"/>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paragraph" w:styleId="Heading1">
    <w:name w:val="heading 1"/>
    <w:basedOn w:val="Normal"/>
    <w:next w:val="Normal"/>
    <w:link w:val="Heading1Char"/>
    <w:uiPriority w:val="9"/>
    <w:qFormat/>
    <w:rsid w:val="00ED3B56"/>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character" w:customStyle="1" w:styleId="Heading1Char">
    <w:name w:val="Heading 1 Char"/>
    <w:basedOn w:val="DefaultParagraphFont"/>
    <w:link w:val="Heading1"/>
    <w:uiPriority w:val="9"/>
    <w:rsid w:val="00ED3B56"/>
    <w:rPr>
      <w:rFonts w:asciiTheme="majorHAnsi" w:eastAsiaTheme="majorEastAsia" w:hAnsiTheme="majorHAnsi" w:cstheme="majorBidi"/>
      <w:b/>
      <w:bCs/>
      <w:sz w:val="28"/>
      <w:szCs w:val="28"/>
    </w:rPr>
  </w:style>
  <w:style w:type="paragraph" w:styleId="NormalWeb">
    <w:name w:val="Normal (Web)"/>
    <w:basedOn w:val="Normal"/>
    <w:uiPriority w:val="99"/>
    <w:unhideWhenUsed/>
    <w:rsid w:val="005570BB"/>
    <w:pPr>
      <w:spacing w:after="0" w:line="240" w:lineRule="auto"/>
    </w:pPr>
    <w:rPr>
      <w:rFonts w:ascii="Times New Roman" w:hAnsi="Times New Roman" w:cs="Times New Roman"/>
      <w:szCs w:val="24"/>
    </w:rPr>
  </w:style>
  <w:style w:type="table" w:styleId="TableGrid">
    <w:name w:val="Table Grid"/>
    <w:basedOn w:val="TableNormal"/>
    <w:uiPriority w:val="59"/>
    <w:rsid w:val="005570B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904"/>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watch/?v=55389750530744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766E-A900-4FCE-BE22-09140343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5455</Words>
  <Characters>31097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2020-08-19T15:55:00Z</dcterms:created>
  <dcterms:modified xsi:type="dcterms:W3CDTF">2020-08-19T15:55:00Z</dcterms:modified>
</cp:coreProperties>
</file>