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923FCD" w14:textId="1D214CF5" w:rsidR="00284C3A" w:rsidRPr="00DA3B6D" w:rsidRDefault="00284C3A" w:rsidP="00392C26">
      <w:pPr>
        <w:spacing w:after="0" w:line="240" w:lineRule="auto"/>
        <w:jc w:val="center"/>
        <w:rPr>
          <w:rFonts w:cs="Arial"/>
          <w:szCs w:val="24"/>
        </w:rPr>
      </w:pPr>
      <w:bookmarkStart w:id="0" w:name="_GoBack"/>
      <w:bookmarkEnd w:id="0"/>
      <w:r w:rsidRPr="00DA3B6D">
        <w:rPr>
          <w:rFonts w:cs="Arial"/>
          <w:szCs w:val="24"/>
        </w:rPr>
        <w:t>PICKERINGTON PUBLIC LIBRARY BOARD OF TRUSTEES MEETING</w:t>
      </w:r>
      <w:r w:rsidR="008863BC" w:rsidRPr="00DA3B6D">
        <w:rPr>
          <w:rFonts w:cs="Arial"/>
          <w:szCs w:val="24"/>
        </w:rPr>
        <w:br/>
      </w:r>
      <w:r w:rsidR="0080557F" w:rsidRPr="00DA3B6D">
        <w:rPr>
          <w:rFonts w:cs="Arial"/>
          <w:szCs w:val="24"/>
        </w:rPr>
        <w:t>October 19, 2020</w:t>
      </w:r>
    </w:p>
    <w:p w14:paraId="1CFAAB3D" w14:textId="77777777" w:rsidR="00004E2D" w:rsidRPr="00DA3B6D" w:rsidRDefault="00004E2D" w:rsidP="00392C26">
      <w:pPr>
        <w:spacing w:after="0" w:line="240" w:lineRule="auto"/>
        <w:rPr>
          <w:rFonts w:cs="Arial"/>
          <w:szCs w:val="24"/>
        </w:rPr>
      </w:pPr>
    </w:p>
    <w:p w14:paraId="2FA6740A" w14:textId="5C7C2474" w:rsidR="00284C3A" w:rsidRPr="00DA3B6D" w:rsidRDefault="00284C3A" w:rsidP="00392C26">
      <w:pPr>
        <w:spacing w:after="0" w:line="240" w:lineRule="auto"/>
        <w:rPr>
          <w:rFonts w:cs="Arial"/>
          <w:szCs w:val="24"/>
        </w:rPr>
      </w:pPr>
      <w:r w:rsidRPr="00DA3B6D">
        <w:rPr>
          <w:rFonts w:cs="Arial"/>
          <w:szCs w:val="24"/>
        </w:rPr>
        <w:t xml:space="preserve">The Board of Trustees of the Pickerington Public Library met in regular session on </w:t>
      </w:r>
      <w:r w:rsidR="0080557F" w:rsidRPr="00DA3B6D">
        <w:rPr>
          <w:rFonts w:cs="Arial"/>
          <w:szCs w:val="24"/>
        </w:rPr>
        <w:t>October 19</w:t>
      </w:r>
      <w:r w:rsidR="0024179F" w:rsidRPr="00DA3B6D">
        <w:rPr>
          <w:rFonts w:cs="Arial"/>
          <w:szCs w:val="24"/>
        </w:rPr>
        <w:t>,</w:t>
      </w:r>
      <w:r w:rsidR="00E33B2B" w:rsidRPr="00DA3B6D">
        <w:rPr>
          <w:rFonts w:cs="Arial"/>
          <w:szCs w:val="24"/>
        </w:rPr>
        <w:t xml:space="preserve"> 2020</w:t>
      </w:r>
      <w:r w:rsidRPr="00DA3B6D">
        <w:rPr>
          <w:rFonts w:cs="Arial"/>
          <w:szCs w:val="24"/>
        </w:rPr>
        <w:t xml:space="preserve"> at </w:t>
      </w:r>
      <w:r w:rsidR="003556DE" w:rsidRPr="00DA3B6D">
        <w:rPr>
          <w:rFonts w:cs="Arial"/>
          <w:szCs w:val="24"/>
        </w:rPr>
        <w:t>7:11</w:t>
      </w:r>
      <w:r w:rsidR="00680499" w:rsidRPr="00DA3B6D">
        <w:rPr>
          <w:rFonts w:cs="Arial"/>
          <w:szCs w:val="24"/>
        </w:rPr>
        <w:t xml:space="preserve"> </w:t>
      </w:r>
      <w:r w:rsidR="00F906DE" w:rsidRPr="00DA3B6D">
        <w:rPr>
          <w:rFonts w:cs="Arial"/>
          <w:szCs w:val="24"/>
        </w:rPr>
        <w:t>p</w:t>
      </w:r>
      <w:r w:rsidR="00680499" w:rsidRPr="00DA3B6D">
        <w:rPr>
          <w:rFonts w:cs="Arial"/>
          <w:szCs w:val="24"/>
        </w:rPr>
        <w:t>.</w:t>
      </w:r>
      <w:r w:rsidR="00F906DE" w:rsidRPr="00DA3B6D">
        <w:rPr>
          <w:rFonts w:cs="Arial"/>
          <w:szCs w:val="24"/>
        </w:rPr>
        <w:t>m</w:t>
      </w:r>
      <w:r w:rsidR="00680499" w:rsidRPr="00DA3B6D">
        <w:rPr>
          <w:rFonts w:cs="Arial"/>
          <w:szCs w:val="24"/>
        </w:rPr>
        <w:t>.</w:t>
      </w:r>
      <w:r w:rsidRPr="00DA3B6D">
        <w:rPr>
          <w:rFonts w:cs="Arial"/>
          <w:szCs w:val="24"/>
        </w:rPr>
        <w:t xml:space="preserve"> in the Pickerington Public Library</w:t>
      </w:r>
      <w:r w:rsidR="009B2B20" w:rsidRPr="00DA3B6D">
        <w:rPr>
          <w:rFonts w:cs="Arial"/>
          <w:szCs w:val="24"/>
        </w:rPr>
        <w:t xml:space="preserve"> </w:t>
      </w:r>
      <w:r w:rsidRPr="00DA3B6D">
        <w:rPr>
          <w:rFonts w:cs="Arial"/>
          <w:szCs w:val="24"/>
        </w:rPr>
        <w:t>at 201 Opportunity Way</w:t>
      </w:r>
      <w:r w:rsidR="00FC4F79" w:rsidRPr="00DA3B6D">
        <w:rPr>
          <w:rFonts w:cs="Arial"/>
          <w:szCs w:val="24"/>
        </w:rPr>
        <w:t xml:space="preserve">, Pickerington, OH 43147 </w:t>
      </w:r>
      <w:r w:rsidR="0080557F" w:rsidRPr="00DA3B6D">
        <w:rPr>
          <w:rFonts w:cs="Arial"/>
          <w:szCs w:val="24"/>
        </w:rPr>
        <w:t>and via a Virtual Zoom</w:t>
      </w:r>
      <w:r w:rsidRPr="00DA3B6D">
        <w:rPr>
          <w:rFonts w:cs="Arial"/>
          <w:szCs w:val="24"/>
        </w:rPr>
        <w:t>.  Members present were Cristie Hammond</w:t>
      </w:r>
      <w:r w:rsidR="008863BC" w:rsidRPr="00DA3B6D">
        <w:rPr>
          <w:rFonts w:cs="Arial"/>
          <w:szCs w:val="24"/>
        </w:rPr>
        <w:t>,</w:t>
      </w:r>
      <w:r w:rsidR="00B053EC" w:rsidRPr="00DA3B6D">
        <w:rPr>
          <w:rFonts w:cs="Arial"/>
          <w:szCs w:val="24"/>
        </w:rPr>
        <w:t xml:space="preserve"> Mike Jones,</w:t>
      </w:r>
      <w:r w:rsidR="000C7EAF" w:rsidRPr="00DA3B6D">
        <w:rPr>
          <w:rFonts w:cs="Arial"/>
          <w:szCs w:val="24"/>
        </w:rPr>
        <w:t xml:space="preserve"> Mary Herron</w:t>
      </w:r>
      <w:r w:rsidRPr="00DA3B6D">
        <w:rPr>
          <w:rFonts w:cs="Arial"/>
          <w:szCs w:val="24"/>
        </w:rPr>
        <w:t xml:space="preserve">, </w:t>
      </w:r>
      <w:r w:rsidR="00E43650" w:rsidRPr="00DA3B6D">
        <w:rPr>
          <w:rFonts w:cs="Arial"/>
          <w:szCs w:val="24"/>
        </w:rPr>
        <w:t>Jennifer Hess, Michelle Shirer, Todd Stanley and</w:t>
      </w:r>
      <w:r w:rsidR="00B32CA8" w:rsidRPr="00DA3B6D">
        <w:rPr>
          <w:rFonts w:cs="Arial"/>
          <w:szCs w:val="24"/>
        </w:rPr>
        <w:t xml:space="preserve"> </w:t>
      </w:r>
      <w:r w:rsidR="00E43650" w:rsidRPr="00DA3B6D">
        <w:rPr>
          <w:rFonts w:cs="Arial"/>
          <w:szCs w:val="24"/>
        </w:rPr>
        <w:t>Berneice Ritter</w:t>
      </w:r>
      <w:r w:rsidRPr="00DA3B6D">
        <w:rPr>
          <w:rFonts w:cs="Arial"/>
          <w:szCs w:val="24"/>
        </w:rPr>
        <w:t>.  Staff members present: Tony Howard, Library Director, Brenda Oliver, Fiscal Officer</w:t>
      </w:r>
      <w:r w:rsidR="008863BC" w:rsidRPr="00DA3B6D">
        <w:rPr>
          <w:rFonts w:cs="Arial"/>
          <w:szCs w:val="24"/>
        </w:rPr>
        <w:t xml:space="preserve">, </w:t>
      </w:r>
      <w:r w:rsidRPr="00DA3B6D">
        <w:rPr>
          <w:rFonts w:cs="Arial"/>
          <w:szCs w:val="24"/>
        </w:rPr>
        <w:t xml:space="preserve">Colleen Bauman, Community </w:t>
      </w:r>
      <w:r w:rsidR="009B2B20" w:rsidRPr="00DA3B6D">
        <w:rPr>
          <w:rFonts w:cs="Arial"/>
          <w:szCs w:val="24"/>
        </w:rPr>
        <w:t>Engagement Manager and Norma Lockney, Deputy Fiscal Officer</w:t>
      </w:r>
      <w:r w:rsidRPr="00DA3B6D">
        <w:rPr>
          <w:rFonts w:cs="Arial"/>
          <w:szCs w:val="24"/>
        </w:rPr>
        <w:t xml:space="preserve">. </w:t>
      </w:r>
      <w:r w:rsidR="00B32CA8" w:rsidRPr="00DA3B6D">
        <w:rPr>
          <w:rFonts w:cs="Arial"/>
          <w:szCs w:val="24"/>
        </w:rPr>
        <w:t xml:space="preserve">Also in attendance: </w:t>
      </w:r>
      <w:r w:rsidR="008863BC" w:rsidRPr="00DA3B6D">
        <w:rPr>
          <w:rFonts w:cs="Arial"/>
          <w:szCs w:val="24"/>
        </w:rPr>
        <w:t xml:space="preserve"> </w:t>
      </w:r>
      <w:r w:rsidR="003556DE" w:rsidRPr="00DA3B6D">
        <w:rPr>
          <w:rFonts w:cs="Arial"/>
          <w:szCs w:val="24"/>
        </w:rPr>
        <w:t>Jennifer Hrusch and Grace Walker</w:t>
      </w:r>
      <w:r w:rsidR="003B6216" w:rsidRPr="00DA3B6D">
        <w:rPr>
          <w:rFonts w:cs="Arial"/>
          <w:szCs w:val="24"/>
        </w:rPr>
        <w:t>.</w:t>
      </w:r>
    </w:p>
    <w:p w14:paraId="2975C927" w14:textId="77777777" w:rsidR="00392C26" w:rsidRPr="00DA3B6D" w:rsidRDefault="00392C26" w:rsidP="00392C26">
      <w:pPr>
        <w:spacing w:after="0" w:line="240" w:lineRule="auto"/>
        <w:rPr>
          <w:rFonts w:cs="Arial"/>
          <w:szCs w:val="24"/>
        </w:rPr>
      </w:pPr>
    </w:p>
    <w:p w14:paraId="61BEF7BC" w14:textId="554B50EA" w:rsidR="008863BC" w:rsidRPr="00DA3B6D" w:rsidRDefault="008863BC" w:rsidP="00392C26">
      <w:pPr>
        <w:spacing w:after="0" w:line="240" w:lineRule="auto"/>
        <w:rPr>
          <w:rFonts w:cs="Arial"/>
          <w:szCs w:val="24"/>
          <w:u w:val="single"/>
        </w:rPr>
      </w:pPr>
      <w:r w:rsidRPr="00DA3B6D">
        <w:rPr>
          <w:rFonts w:cs="Arial"/>
          <w:szCs w:val="24"/>
          <w:u w:val="single"/>
        </w:rPr>
        <w:t>Call to Order</w:t>
      </w:r>
      <w:r w:rsidRPr="00DA3B6D">
        <w:rPr>
          <w:rFonts w:cs="Arial"/>
          <w:szCs w:val="24"/>
        </w:rPr>
        <w:t xml:space="preserve"> </w:t>
      </w:r>
    </w:p>
    <w:p w14:paraId="2F7A2C8A" w14:textId="1C9DC4FF" w:rsidR="00392C26" w:rsidRPr="00DA3B6D" w:rsidRDefault="00392C26" w:rsidP="00392C26">
      <w:pPr>
        <w:spacing w:after="0" w:line="240" w:lineRule="auto"/>
        <w:rPr>
          <w:rFonts w:cs="Arial"/>
          <w:szCs w:val="24"/>
          <w:u w:val="single"/>
        </w:rPr>
      </w:pPr>
    </w:p>
    <w:p w14:paraId="6B9B198A" w14:textId="22F2CE40" w:rsidR="00FC4F79" w:rsidRPr="00DA3B6D" w:rsidRDefault="00FC4F79" w:rsidP="00392C26">
      <w:pPr>
        <w:spacing w:after="0" w:line="240" w:lineRule="auto"/>
        <w:rPr>
          <w:rFonts w:cs="Arial"/>
          <w:szCs w:val="24"/>
        </w:rPr>
      </w:pPr>
      <w:r w:rsidRPr="00DA3B6D">
        <w:rPr>
          <w:rFonts w:cs="Arial"/>
          <w:szCs w:val="24"/>
        </w:rPr>
        <w:t>Meeting called to order by Cristie Hammond.</w:t>
      </w:r>
    </w:p>
    <w:p w14:paraId="19B65F64" w14:textId="77777777" w:rsidR="00FC4F79" w:rsidRPr="00DA3B6D" w:rsidRDefault="00FC4F79" w:rsidP="00392C26">
      <w:pPr>
        <w:spacing w:after="0" w:line="240" w:lineRule="auto"/>
        <w:rPr>
          <w:rFonts w:cs="Arial"/>
          <w:szCs w:val="24"/>
          <w:u w:val="single"/>
        </w:rPr>
      </w:pPr>
    </w:p>
    <w:p w14:paraId="7632DEA8" w14:textId="26B2ABEB" w:rsidR="008863BC" w:rsidRPr="00DA3B6D" w:rsidRDefault="008863BC" w:rsidP="00392C26">
      <w:pPr>
        <w:spacing w:after="0" w:line="240" w:lineRule="auto"/>
        <w:rPr>
          <w:rFonts w:cs="Arial"/>
          <w:szCs w:val="24"/>
          <w:u w:val="single"/>
        </w:rPr>
      </w:pPr>
      <w:r w:rsidRPr="00DA3B6D">
        <w:rPr>
          <w:rFonts w:cs="Arial"/>
          <w:szCs w:val="24"/>
          <w:u w:val="single"/>
        </w:rPr>
        <w:t>Roll Call</w:t>
      </w:r>
    </w:p>
    <w:p w14:paraId="3D2C00A1" w14:textId="77777777" w:rsidR="00392C26" w:rsidRPr="00DA3B6D" w:rsidRDefault="00392C26" w:rsidP="00392C26">
      <w:pPr>
        <w:spacing w:after="0" w:line="240" w:lineRule="auto"/>
        <w:rPr>
          <w:rFonts w:cs="Arial"/>
          <w:szCs w:val="24"/>
          <w:u w:val="single"/>
        </w:rPr>
      </w:pPr>
    </w:p>
    <w:p w14:paraId="1894BA6F" w14:textId="5C2102B8" w:rsidR="008863BC" w:rsidRPr="00DA3B6D" w:rsidRDefault="008863BC" w:rsidP="00392C26">
      <w:pPr>
        <w:pStyle w:val="NoSpacing"/>
        <w:rPr>
          <w:rFonts w:cs="Arial"/>
          <w:szCs w:val="24"/>
          <w:u w:val="single"/>
        </w:rPr>
      </w:pPr>
      <w:r w:rsidRPr="00DA3B6D">
        <w:rPr>
          <w:rFonts w:cs="Arial"/>
          <w:szCs w:val="24"/>
          <w:u w:val="single"/>
        </w:rPr>
        <w:t>Secretary’s Report</w:t>
      </w:r>
    </w:p>
    <w:p w14:paraId="1CC10147" w14:textId="77777777" w:rsidR="008863BC" w:rsidRPr="00DA3B6D" w:rsidRDefault="008863BC" w:rsidP="00392C26">
      <w:pPr>
        <w:pStyle w:val="NoSpacing"/>
        <w:rPr>
          <w:rFonts w:cs="Arial"/>
          <w:szCs w:val="24"/>
        </w:rPr>
      </w:pPr>
    </w:p>
    <w:p w14:paraId="335AC92D" w14:textId="17F612BA" w:rsidR="008863BC" w:rsidRPr="00DA3B6D" w:rsidRDefault="008863BC" w:rsidP="00392C26">
      <w:pPr>
        <w:pStyle w:val="NoSpacing"/>
        <w:rPr>
          <w:rFonts w:cs="Arial"/>
          <w:szCs w:val="24"/>
          <w:u w:val="single"/>
        </w:rPr>
      </w:pPr>
      <w:r w:rsidRPr="00DA3B6D">
        <w:rPr>
          <w:rFonts w:cs="Arial"/>
          <w:szCs w:val="24"/>
          <w:u w:val="single"/>
        </w:rPr>
        <w:t>Consent Agenda</w:t>
      </w:r>
    </w:p>
    <w:p w14:paraId="56392789" w14:textId="69AE94EC" w:rsidR="003556DE" w:rsidRPr="00DA3B6D" w:rsidRDefault="003556DE" w:rsidP="00392C26">
      <w:pPr>
        <w:pStyle w:val="NoSpacing"/>
        <w:rPr>
          <w:rFonts w:cs="Arial"/>
          <w:szCs w:val="24"/>
        </w:rPr>
      </w:pPr>
    </w:p>
    <w:p w14:paraId="170CDB6D" w14:textId="77777777" w:rsidR="003556DE" w:rsidRPr="00DA3B6D" w:rsidRDefault="003556DE" w:rsidP="003556DE">
      <w:pPr>
        <w:pStyle w:val="ListParagraph"/>
        <w:numPr>
          <w:ilvl w:val="3"/>
          <w:numId w:val="1"/>
        </w:numPr>
        <w:autoSpaceDE w:val="0"/>
        <w:autoSpaceDN w:val="0"/>
        <w:adjustRightInd w:val="0"/>
        <w:spacing w:after="0" w:line="240" w:lineRule="auto"/>
        <w:contextualSpacing w:val="0"/>
        <w:rPr>
          <w:rFonts w:ascii="Arial" w:hAnsi="Arial" w:cs="Arial"/>
          <w:sz w:val="24"/>
          <w:szCs w:val="24"/>
        </w:rPr>
      </w:pPr>
      <w:r w:rsidRPr="00DA3B6D">
        <w:rPr>
          <w:rFonts w:ascii="Arial" w:hAnsi="Arial" w:cs="Arial"/>
          <w:sz w:val="24"/>
          <w:szCs w:val="24"/>
        </w:rPr>
        <w:t xml:space="preserve">September 21, 2020 Regular Board Meeting minutes </w:t>
      </w:r>
    </w:p>
    <w:p w14:paraId="634A9AEB" w14:textId="77777777" w:rsidR="003556DE" w:rsidRPr="00DA3B6D" w:rsidRDefault="003556DE" w:rsidP="003556DE">
      <w:pPr>
        <w:pStyle w:val="ListParagraph"/>
        <w:numPr>
          <w:ilvl w:val="3"/>
          <w:numId w:val="1"/>
        </w:numPr>
        <w:autoSpaceDE w:val="0"/>
        <w:autoSpaceDN w:val="0"/>
        <w:adjustRightInd w:val="0"/>
        <w:spacing w:after="0" w:line="240" w:lineRule="auto"/>
        <w:contextualSpacing w:val="0"/>
        <w:rPr>
          <w:rFonts w:ascii="Arial" w:hAnsi="Arial" w:cs="Arial"/>
          <w:sz w:val="24"/>
          <w:szCs w:val="24"/>
        </w:rPr>
      </w:pPr>
      <w:r w:rsidRPr="00DA3B6D">
        <w:rPr>
          <w:rFonts w:ascii="Arial" w:eastAsia="Times New Roman" w:hAnsi="Arial" w:cs="Arial"/>
          <w:sz w:val="24"/>
          <w:szCs w:val="24"/>
        </w:rPr>
        <w:t>Rebekah Lennon started as the Reference Librarian at Sycamore on 10/7 at $17.59 an hour</w:t>
      </w:r>
    </w:p>
    <w:p w14:paraId="40261DA9" w14:textId="77777777" w:rsidR="003556DE" w:rsidRPr="00DA3B6D" w:rsidRDefault="003556DE" w:rsidP="003556DE">
      <w:pPr>
        <w:pStyle w:val="ListParagraph"/>
        <w:numPr>
          <w:ilvl w:val="3"/>
          <w:numId w:val="1"/>
        </w:numPr>
        <w:autoSpaceDE w:val="0"/>
        <w:autoSpaceDN w:val="0"/>
        <w:adjustRightInd w:val="0"/>
        <w:spacing w:after="0" w:line="240" w:lineRule="auto"/>
        <w:contextualSpacing w:val="0"/>
        <w:rPr>
          <w:rFonts w:ascii="Arial" w:hAnsi="Arial" w:cs="Arial"/>
          <w:sz w:val="24"/>
          <w:szCs w:val="24"/>
        </w:rPr>
      </w:pPr>
      <w:r w:rsidRPr="00DA3B6D">
        <w:rPr>
          <w:rFonts w:ascii="Arial" w:eastAsia="Times New Roman" w:hAnsi="Arial" w:cs="Arial"/>
          <w:sz w:val="24"/>
          <w:szCs w:val="24"/>
        </w:rPr>
        <w:t>Donations</w:t>
      </w:r>
    </w:p>
    <w:p w14:paraId="114CB2A4" w14:textId="77777777" w:rsidR="003556DE" w:rsidRPr="00DA3B6D" w:rsidRDefault="003556DE" w:rsidP="003556DE">
      <w:pPr>
        <w:pStyle w:val="ListParagraph"/>
        <w:numPr>
          <w:ilvl w:val="4"/>
          <w:numId w:val="1"/>
        </w:numPr>
        <w:autoSpaceDE w:val="0"/>
        <w:autoSpaceDN w:val="0"/>
        <w:adjustRightInd w:val="0"/>
        <w:spacing w:after="0" w:line="240" w:lineRule="auto"/>
        <w:contextualSpacing w:val="0"/>
        <w:rPr>
          <w:rFonts w:ascii="Arial" w:eastAsia="Times New Roman" w:hAnsi="Arial" w:cs="Arial"/>
          <w:sz w:val="24"/>
          <w:szCs w:val="24"/>
        </w:rPr>
      </w:pPr>
      <w:r w:rsidRPr="00DA3B6D">
        <w:rPr>
          <w:rFonts w:ascii="Arial" w:hAnsi="Arial" w:cs="Arial"/>
          <w:sz w:val="24"/>
          <w:szCs w:val="24"/>
        </w:rPr>
        <w:t>$50.00 from Nancy Ross in memory of Nikki Justice to purchase 3 books.</w:t>
      </w:r>
    </w:p>
    <w:p w14:paraId="466DF3AD" w14:textId="77777777" w:rsidR="003556DE" w:rsidRPr="00DA3B6D" w:rsidRDefault="003556DE" w:rsidP="003556DE">
      <w:pPr>
        <w:pStyle w:val="ListParagraph"/>
        <w:numPr>
          <w:ilvl w:val="4"/>
          <w:numId w:val="1"/>
        </w:numPr>
        <w:autoSpaceDE w:val="0"/>
        <w:autoSpaceDN w:val="0"/>
        <w:adjustRightInd w:val="0"/>
        <w:spacing w:after="0" w:line="240" w:lineRule="auto"/>
        <w:contextualSpacing w:val="0"/>
        <w:rPr>
          <w:rFonts w:ascii="Arial" w:hAnsi="Arial" w:cs="Arial"/>
          <w:sz w:val="24"/>
          <w:szCs w:val="24"/>
        </w:rPr>
      </w:pPr>
      <w:r w:rsidRPr="00DA3B6D">
        <w:rPr>
          <w:rFonts w:ascii="Arial" w:hAnsi="Arial" w:cs="Arial"/>
          <w:sz w:val="24"/>
          <w:szCs w:val="24"/>
        </w:rPr>
        <w:t xml:space="preserve">$20.00 from </w:t>
      </w:r>
      <w:r w:rsidRPr="00DA3B6D">
        <w:rPr>
          <w:rFonts w:ascii="Arial" w:eastAsia="Times New Roman" w:hAnsi="Arial" w:cs="Arial"/>
          <w:sz w:val="24"/>
          <w:szCs w:val="24"/>
        </w:rPr>
        <w:t xml:space="preserve">Anna </w:t>
      </w:r>
      <w:proofErr w:type="spellStart"/>
      <w:r w:rsidRPr="00DA3B6D">
        <w:rPr>
          <w:rFonts w:ascii="Arial" w:eastAsia="Times New Roman" w:hAnsi="Arial" w:cs="Arial"/>
          <w:sz w:val="24"/>
          <w:szCs w:val="24"/>
        </w:rPr>
        <w:t>Weigand</w:t>
      </w:r>
      <w:proofErr w:type="spellEnd"/>
      <w:r w:rsidRPr="00DA3B6D">
        <w:rPr>
          <w:rFonts w:ascii="Arial" w:eastAsia="Times New Roman" w:hAnsi="Arial" w:cs="Arial"/>
          <w:sz w:val="24"/>
          <w:szCs w:val="24"/>
        </w:rPr>
        <w:t> (donation unrestricted)</w:t>
      </w:r>
    </w:p>
    <w:p w14:paraId="032A133C" w14:textId="77777777" w:rsidR="003556DE" w:rsidRPr="00DA3B6D" w:rsidRDefault="003556DE" w:rsidP="003556DE">
      <w:pPr>
        <w:pStyle w:val="ListParagraph"/>
        <w:numPr>
          <w:ilvl w:val="4"/>
          <w:numId w:val="1"/>
        </w:numPr>
        <w:autoSpaceDE w:val="0"/>
        <w:autoSpaceDN w:val="0"/>
        <w:adjustRightInd w:val="0"/>
        <w:spacing w:after="0" w:line="240" w:lineRule="auto"/>
        <w:contextualSpacing w:val="0"/>
        <w:rPr>
          <w:rFonts w:ascii="Arial" w:hAnsi="Arial" w:cs="Arial"/>
          <w:sz w:val="24"/>
          <w:szCs w:val="24"/>
        </w:rPr>
      </w:pPr>
      <w:r w:rsidRPr="00DA3B6D">
        <w:rPr>
          <w:rFonts w:ascii="Arial" w:hAnsi="Arial" w:cs="Arial"/>
          <w:sz w:val="24"/>
          <w:szCs w:val="24"/>
        </w:rPr>
        <w:t>Smithsonian Magazine Subscription valued at $12 from Dick Henley</w:t>
      </w:r>
    </w:p>
    <w:p w14:paraId="4EF52187" w14:textId="73D1B7A7" w:rsidR="008863BC" w:rsidRPr="00DA3B6D" w:rsidRDefault="008863BC" w:rsidP="00392C26">
      <w:pPr>
        <w:pStyle w:val="NoSpacing"/>
        <w:rPr>
          <w:rFonts w:cs="Arial"/>
          <w:szCs w:val="24"/>
          <w:u w:val="single"/>
        </w:rPr>
      </w:pPr>
    </w:p>
    <w:p w14:paraId="25CA25A7" w14:textId="59BBE2BB" w:rsidR="008863BC" w:rsidRPr="00DA3B6D" w:rsidRDefault="00845294" w:rsidP="00392C26">
      <w:pPr>
        <w:pStyle w:val="NoSpacing"/>
        <w:rPr>
          <w:rFonts w:cs="Arial"/>
          <w:b/>
          <w:szCs w:val="24"/>
        </w:rPr>
      </w:pPr>
      <w:r w:rsidRPr="00DA3B6D">
        <w:rPr>
          <w:rFonts w:cs="Arial"/>
          <w:b/>
          <w:szCs w:val="24"/>
        </w:rPr>
        <w:t>10</w:t>
      </w:r>
      <w:r w:rsidR="005F510F" w:rsidRPr="00DA3B6D">
        <w:rPr>
          <w:rFonts w:cs="Arial"/>
          <w:b/>
          <w:szCs w:val="24"/>
        </w:rPr>
        <w:t>-01-</w:t>
      </w:r>
      <w:r w:rsidR="00C06493" w:rsidRPr="00DA3B6D">
        <w:rPr>
          <w:rFonts w:cs="Arial"/>
          <w:b/>
          <w:szCs w:val="24"/>
        </w:rPr>
        <w:t>20</w:t>
      </w:r>
      <w:r w:rsidR="005F510F" w:rsidRPr="00DA3B6D">
        <w:rPr>
          <w:rFonts w:cs="Arial"/>
          <w:b/>
          <w:szCs w:val="24"/>
        </w:rPr>
        <w:t xml:space="preserve"> Motion to approve the Consent Agenda </w:t>
      </w:r>
    </w:p>
    <w:p w14:paraId="418527C0" w14:textId="77777777" w:rsidR="00B32CA8" w:rsidRPr="00DA3B6D" w:rsidRDefault="00B32CA8" w:rsidP="00392C26">
      <w:pPr>
        <w:pStyle w:val="NoSpacing"/>
        <w:rPr>
          <w:rFonts w:cs="Arial"/>
          <w:b/>
          <w:szCs w:val="24"/>
        </w:rPr>
      </w:pPr>
    </w:p>
    <w:p w14:paraId="57134E82" w14:textId="288C1AF0" w:rsidR="008863BC" w:rsidRPr="00DA3B6D" w:rsidRDefault="00845294" w:rsidP="00392C26">
      <w:pPr>
        <w:pStyle w:val="NoSpacing"/>
        <w:rPr>
          <w:rFonts w:cs="Arial"/>
          <w:szCs w:val="24"/>
        </w:rPr>
      </w:pPr>
      <w:r w:rsidRPr="00DA3B6D">
        <w:rPr>
          <w:rFonts w:cs="Arial"/>
          <w:szCs w:val="24"/>
        </w:rPr>
        <w:t>Mary Herron</w:t>
      </w:r>
      <w:r w:rsidR="005F510F" w:rsidRPr="00DA3B6D">
        <w:rPr>
          <w:rFonts w:cs="Arial"/>
          <w:szCs w:val="24"/>
        </w:rPr>
        <w:t xml:space="preserve"> made a motion to approve the Consent Agenda items.  </w:t>
      </w:r>
      <w:r w:rsidRPr="00DA3B6D">
        <w:rPr>
          <w:rFonts w:cs="Arial"/>
          <w:szCs w:val="24"/>
        </w:rPr>
        <w:t>Mike Jones</w:t>
      </w:r>
      <w:r w:rsidR="005F510F" w:rsidRPr="00DA3B6D">
        <w:rPr>
          <w:rFonts w:cs="Arial"/>
          <w:szCs w:val="24"/>
        </w:rPr>
        <w:t xml:space="preserve"> seconded. </w:t>
      </w:r>
    </w:p>
    <w:p w14:paraId="1AB7BF13" w14:textId="77777777" w:rsidR="008863BC" w:rsidRPr="00DA3B6D" w:rsidRDefault="008863BC" w:rsidP="00392C26">
      <w:pPr>
        <w:pStyle w:val="NoSpacing"/>
        <w:rPr>
          <w:rFonts w:cs="Arial"/>
          <w:szCs w:val="24"/>
        </w:rPr>
      </w:pPr>
    </w:p>
    <w:p w14:paraId="1629FA52" w14:textId="302CD60F" w:rsidR="008863BC" w:rsidRPr="00DA3B6D" w:rsidRDefault="008863BC" w:rsidP="00392C26">
      <w:pPr>
        <w:pStyle w:val="NoSpacing"/>
        <w:rPr>
          <w:rFonts w:cs="Arial"/>
          <w:szCs w:val="24"/>
        </w:rPr>
      </w:pPr>
      <w:r w:rsidRPr="00DA3B6D">
        <w:rPr>
          <w:rFonts w:cs="Arial"/>
          <w:szCs w:val="24"/>
        </w:rPr>
        <w:t xml:space="preserve">Roll Call: </w:t>
      </w:r>
      <w:r w:rsidR="00084B81" w:rsidRPr="00DA3B6D">
        <w:rPr>
          <w:rFonts w:cs="Arial"/>
          <w:szCs w:val="24"/>
        </w:rPr>
        <w:t xml:space="preserve">Mike Jones-yes, </w:t>
      </w:r>
      <w:r w:rsidR="00B32CA8" w:rsidRPr="00DA3B6D">
        <w:rPr>
          <w:rFonts w:cs="Arial"/>
          <w:szCs w:val="24"/>
        </w:rPr>
        <w:t xml:space="preserve">Michelle Shirer-yes, </w:t>
      </w:r>
      <w:r w:rsidR="00084B81" w:rsidRPr="00DA3B6D">
        <w:rPr>
          <w:rFonts w:cs="Arial"/>
          <w:szCs w:val="24"/>
        </w:rPr>
        <w:t xml:space="preserve">Mary Herron-yes, Cristie Hammond-yes, </w:t>
      </w:r>
      <w:r w:rsidR="00B32CA8" w:rsidRPr="00DA3B6D">
        <w:rPr>
          <w:rFonts w:cs="Arial"/>
          <w:szCs w:val="24"/>
        </w:rPr>
        <w:t xml:space="preserve">Todd Stanley-yes, </w:t>
      </w:r>
      <w:r w:rsidR="00084B81" w:rsidRPr="00DA3B6D">
        <w:rPr>
          <w:rFonts w:cs="Arial"/>
          <w:szCs w:val="24"/>
        </w:rPr>
        <w:t>Berneice Ritter-yes, Jen</w:t>
      </w:r>
      <w:r w:rsidR="00E43650" w:rsidRPr="00DA3B6D">
        <w:rPr>
          <w:rFonts w:cs="Arial"/>
          <w:szCs w:val="24"/>
        </w:rPr>
        <w:t>nifer</w:t>
      </w:r>
      <w:r w:rsidR="00084B81" w:rsidRPr="00DA3B6D">
        <w:rPr>
          <w:rFonts w:cs="Arial"/>
          <w:szCs w:val="24"/>
        </w:rPr>
        <w:t xml:space="preserve"> Hess-yes</w:t>
      </w:r>
      <w:r w:rsidR="00844065" w:rsidRPr="00DA3B6D">
        <w:rPr>
          <w:rFonts w:cs="Arial"/>
          <w:szCs w:val="24"/>
        </w:rPr>
        <w:t>.  Motion passed</w:t>
      </w:r>
      <w:r w:rsidR="00E33B2B" w:rsidRPr="00DA3B6D">
        <w:rPr>
          <w:rFonts w:cs="Arial"/>
          <w:szCs w:val="24"/>
        </w:rPr>
        <w:t xml:space="preserve"> with no changes</w:t>
      </w:r>
      <w:r w:rsidR="00844065" w:rsidRPr="00DA3B6D">
        <w:rPr>
          <w:rFonts w:cs="Arial"/>
          <w:szCs w:val="24"/>
        </w:rPr>
        <w:t>.</w:t>
      </w:r>
    </w:p>
    <w:p w14:paraId="6374DB07" w14:textId="77777777" w:rsidR="00102999" w:rsidRPr="00DA3B6D" w:rsidRDefault="00102999" w:rsidP="00392C26">
      <w:pPr>
        <w:pStyle w:val="NoSpacing"/>
        <w:rPr>
          <w:rFonts w:cs="Arial"/>
          <w:szCs w:val="24"/>
        </w:rPr>
      </w:pPr>
    </w:p>
    <w:p w14:paraId="6105EEA2" w14:textId="5147ACF3" w:rsidR="00845294" w:rsidRPr="00DA3B6D" w:rsidRDefault="00310C0C" w:rsidP="00392C26">
      <w:pPr>
        <w:spacing w:after="0" w:line="240" w:lineRule="auto"/>
        <w:rPr>
          <w:rFonts w:cs="Arial"/>
          <w:szCs w:val="24"/>
          <w:u w:val="single"/>
        </w:rPr>
      </w:pPr>
      <w:r w:rsidRPr="00DA3B6D">
        <w:rPr>
          <w:rFonts w:cs="Arial"/>
          <w:szCs w:val="24"/>
          <w:u w:val="single"/>
        </w:rPr>
        <w:t>Public Participation</w:t>
      </w:r>
    </w:p>
    <w:p w14:paraId="1EAFE8B6" w14:textId="77777777" w:rsidR="00845294" w:rsidRPr="00DA3B6D" w:rsidRDefault="00845294" w:rsidP="00392C26">
      <w:pPr>
        <w:spacing w:after="0" w:line="240" w:lineRule="auto"/>
        <w:rPr>
          <w:rFonts w:cs="Arial"/>
          <w:szCs w:val="24"/>
          <w:u w:val="single"/>
        </w:rPr>
      </w:pPr>
    </w:p>
    <w:p w14:paraId="427B6E19" w14:textId="2C037095" w:rsidR="00284C3A" w:rsidRPr="00DA3B6D" w:rsidRDefault="00284C3A" w:rsidP="00392C26">
      <w:pPr>
        <w:spacing w:after="0" w:line="240" w:lineRule="auto"/>
        <w:rPr>
          <w:rFonts w:cs="Arial"/>
          <w:szCs w:val="24"/>
          <w:u w:val="single"/>
        </w:rPr>
      </w:pPr>
      <w:r w:rsidRPr="00DA3B6D">
        <w:rPr>
          <w:rFonts w:cs="Arial"/>
          <w:szCs w:val="24"/>
          <w:u w:val="single"/>
        </w:rPr>
        <w:t>Friends of the Library Report</w:t>
      </w:r>
    </w:p>
    <w:p w14:paraId="11612135" w14:textId="45C2CC8E" w:rsidR="00392C26" w:rsidRPr="00DA3B6D" w:rsidRDefault="00392C26" w:rsidP="00392C26">
      <w:pPr>
        <w:spacing w:after="0" w:line="240" w:lineRule="auto"/>
        <w:rPr>
          <w:rFonts w:cs="Arial"/>
          <w:szCs w:val="24"/>
          <w:u w:val="single"/>
        </w:rPr>
      </w:pPr>
    </w:p>
    <w:p w14:paraId="5D2E3B1A" w14:textId="3C843EB2" w:rsidR="00845294" w:rsidRPr="00DA3B6D" w:rsidRDefault="00845294" w:rsidP="00392C26">
      <w:pPr>
        <w:spacing w:after="0" w:line="240" w:lineRule="auto"/>
        <w:rPr>
          <w:rFonts w:cs="Arial"/>
          <w:szCs w:val="24"/>
        </w:rPr>
      </w:pPr>
      <w:r w:rsidRPr="00DA3B6D">
        <w:rPr>
          <w:rFonts w:cs="Arial"/>
          <w:szCs w:val="24"/>
        </w:rPr>
        <w:t>Tony shared that the Friends are trying to set up a hybrid meeting to plan fo</w:t>
      </w:r>
      <w:r w:rsidR="003556DE" w:rsidRPr="00DA3B6D">
        <w:rPr>
          <w:rFonts w:cs="Arial"/>
          <w:szCs w:val="24"/>
        </w:rPr>
        <w:t>r</w:t>
      </w:r>
      <w:r w:rsidR="000A3E8B" w:rsidRPr="00DA3B6D">
        <w:rPr>
          <w:rFonts w:cs="Arial"/>
          <w:szCs w:val="24"/>
        </w:rPr>
        <w:t xml:space="preserve"> next year.  They are hoping to have</w:t>
      </w:r>
      <w:r w:rsidRPr="00DA3B6D">
        <w:rPr>
          <w:rFonts w:cs="Arial"/>
          <w:szCs w:val="24"/>
        </w:rPr>
        <w:t xml:space="preserve"> some type of alternative book sale.</w:t>
      </w:r>
    </w:p>
    <w:p w14:paraId="3D486DD9" w14:textId="77777777" w:rsidR="00845294" w:rsidRPr="00DA3B6D" w:rsidRDefault="00845294" w:rsidP="00392C26">
      <w:pPr>
        <w:spacing w:after="0" w:line="240" w:lineRule="auto"/>
        <w:rPr>
          <w:rFonts w:cs="Arial"/>
          <w:szCs w:val="24"/>
          <w:u w:val="single"/>
        </w:rPr>
      </w:pPr>
    </w:p>
    <w:p w14:paraId="4D39F625" w14:textId="50741BF3" w:rsidR="00284C3A" w:rsidRPr="00DA3B6D" w:rsidRDefault="00284C3A" w:rsidP="00392C26">
      <w:pPr>
        <w:spacing w:after="0" w:line="240" w:lineRule="auto"/>
        <w:rPr>
          <w:rFonts w:cs="Arial"/>
          <w:szCs w:val="24"/>
          <w:u w:val="single"/>
        </w:rPr>
      </w:pPr>
      <w:r w:rsidRPr="00DA3B6D">
        <w:rPr>
          <w:rFonts w:cs="Arial"/>
          <w:szCs w:val="24"/>
          <w:u w:val="single"/>
        </w:rPr>
        <w:lastRenderedPageBreak/>
        <w:t>Finance Committee</w:t>
      </w:r>
    </w:p>
    <w:p w14:paraId="554FDC58" w14:textId="77777777" w:rsidR="005F510F" w:rsidRPr="00DA3B6D" w:rsidRDefault="005F510F" w:rsidP="00392C26">
      <w:pPr>
        <w:spacing w:after="0" w:line="240" w:lineRule="auto"/>
        <w:rPr>
          <w:rFonts w:cs="Arial"/>
          <w:szCs w:val="24"/>
          <w:u w:val="single"/>
        </w:rPr>
      </w:pPr>
    </w:p>
    <w:p w14:paraId="4AAE8371" w14:textId="77777777" w:rsidR="006F0BAA" w:rsidRPr="00DA3B6D" w:rsidRDefault="006F0BAA" w:rsidP="00392C26">
      <w:pPr>
        <w:spacing w:after="0" w:line="240" w:lineRule="auto"/>
        <w:rPr>
          <w:rFonts w:cs="Arial"/>
          <w:szCs w:val="24"/>
          <w:u w:val="single"/>
        </w:rPr>
      </w:pPr>
      <w:r w:rsidRPr="00DA3B6D">
        <w:rPr>
          <w:rFonts w:cs="Arial"/>
          <w:szCs w:val="24"/>
          <w:u w:val="single"/>
        </w:rPr>
        <w:t>Fiscal Officer’s Report</w:t>
      </w:r>
    </w:p>
    <w:p w14:paraId="7D83F72D" w14:textId="77777777" w:rsidR="006F0BAA" w:rsidRPr="00DA3B6D" w:rsidRDefault="006F0BAA" w:rsidP="00392C26">
      <w:pPr>
        <w:spacing w:after="0" w:line="240" w:lineRule="auto"/>
        <w:rPr>
          <w:rFonts w:cs="Arial"/>
          <w:szCs w:val="24"/>
          <w:u w:val="single"/>
        </w:rPr>
      </w:pPr>
    </w:p>
    <w:p w14:paraId="32ACDB77" w14:textId="5AFF444F" w:rsidR="00845294" w:rsidRPr="00DA3B6D" w:rsidRDefault="006F0BAA" w:rsidP="00392C26">
      <w:pPr>
        <w:spacing w:after="0" w:line="240" w:lineRule="auto"/>
        <w:rPr>
          <w:rFonts w:cs="Arial"/>
          <w:szCs w:val="24"/>
        </w:rPr>
      </w:pPr>
      <w:r w:rsidRPr="00DA3B6D">
        <w:rPr>
          <w:rFonts w:cs="Arial"/>
          <w:szCs w:val="24"/>
        </w:rPr>
        <w:t>B</w:t>
      </w:r>
      <w:r w:rsidR="00102999" w:rsidRPr="00DA3B6D">
        <w:rPr>
          <w:rFonts w:cs="Arial"/>
          <w:szCs w:val="24"/>
        </w:rPr>
        <w:t>renda shared with the Board what the Finance Committee discussed</w:t>
      </w:r>
      <w:r w:rsidR="00D0290E" w:rsidRPr="00DA3B6D">
        <w:rPr>
          <w:rFonts w:cs="Arial"/>
          <w:szCs w:val="24"/>
        </w:rPr>
        <w:t xml:space="preserve">. </w:t>
      </w:r>
      <w:r w:rsidRPr="00DA3B6D">
        <w:rPr>
          <w:rFonts w:cs="Arial"/>
          <w:szCs w:val="24"/>
        </w:rPr>
        <w:t>Brenda asked if there were any questions from the financial reports.  There were none.</w:t>
      </w:r>
    </w:p>
    <w:p w14:paraId="0DEC7939" w14:textId="43F3301C" w:rsidR="00845294" w:rsidRPr="00DA3B6D" w:rsidRDefault="00845294" w:rsidP="00392C26">
      <w:pPr>
        <w:spacing w:after="0" w:line="240" w:lineRule="auto"/>
        <w:rPr>
          <w:rFonts w:cs="Arial"/>
          <w:szCs w:val="24"/>
        </w:rPr>
      </w:pPr>
    </w:p>
    <w:p w14:paraId="1D1836EA" w14:textId="07628803" w:rsidR="00284C3A" w:rsidRPr="00DA3B6D" w:rsidRDefault="00284C3A" w:rsidP="00392C26">
      <w:pPr>
        <w:spacing w:after="0" w:line="240" w:lineRule="auto"/>
        <w:rPr>
          <w:rFonts w:cs="Arial"/>
          <w:szCs w:val="24"/>
          <w:u w:val="single"/>
        </w:rPr>
      </w:pPr>
      <w:r w:rsidRPr="00DA3B6D">
        <w:rPr>
          <w:rFonts w:cs="Arial"/>
          <w:szCs w:val="24"/>
          <w:u w:val="single"/>
        </w:rPr>
        <w:t>Other Committee Reports</w:t>
      </w:r>
    </w:p>
    <w:p w14:paraId="21A12EC5" w14:textId="7C3F541B" w:rsidR="0090677C" w:rsidRPr="00DA3B6D" w:rsidRDefault="0090677C" w:rsidP="00392C26">
      <w:pPr>
        <w:spacing w:after="0" w:line="240" w:lineRule="auto"/>
        <w:rPr>
          <w:rFonts w:cs="Arial"/>
          <w:szCs w:val="24"/>
        </w:rPr>
      </w:pPr>
    </w:p>
    <w:p w14:paraId="55B14352" w14:textId="2853A57E" w:rsidR="000D5E86" w:rsidRPr="00DA3B6D" w:rsidRDefault="00284C3A" w:rsidP="00392C26">
      <w:pPr>
        <w:spacing w:after="0" w:line="240" w:lineRule="auto"/>
        <w:rPr>
          <w:rFonts w:cs="Arial"/>
          <w:szCs w:val="24"/>
          <w:u w:val="single"/>
        </w:rPr>
      </w:pPr>
      <w:r w:rsidRPr="00DA3B6D">
        <w:rPr>
          <w:rFonts w:cs="Arial"/>
          <w:szCs w:val="24"/>
          <w:u w:val="single"/>
        </w:rPr>
        <w:t>Director’s Report</w:t>
      </w:r>
    </w:p>
    <w:p w14:paraId="2C009AEE" w14:textId="36677D2F" w:rsidR="00392C26" w:rsidRPr="00DA3B6D" w:rsidRDefault="00392C26" w:rsidP="00392C26">
      <w:pPr>
        <w:spacing w:after="0" w:line="240" w:lineRule="auto"/>
        <w:rPr>
          <w:rFonts w:cs="Arial"/>
          <w:szCs w:val="24"/>
          <w:u w:val="single"/>
        </w:rPr>
      </w:pPr>
    </w:p>
    <w:p w14:paraId="7688A37F" w14:textId="77777777" w:rsidR="00805DD8" w:rsidRPr="00DA3B6D" w:rsidRDefault="00805DD8" w:rsidP="00805DD8">
      <w:pPr>
        <w:spacing w:after="0" w:line="240" w:lineRule="auto"/>
        <w:contextualSpacing/>
        <w:rPr>
          <w:rFonts w:cs="Arial"/>
        </w:rPr>
      </w:pPr>
      <w:r w:rsidRPr="00DA3B6D">
        <w:rPr>
          <w:rFonts w:cs="Arial"/>
        </w:rPr>
        <w:t>Fall Strategic Focus – Connect Community</w:t>
      </w:r>
    </w:p>
    <w:p w14:paraId="45F339B2" w14:textId="0077E6AB" w:rsidR="00805DD8" w:rsidRPr="00DA3B6D" w:rsidRDefault="00805DD8" w:rsidP="00805DD8">
      <w:pPr>
        <w:tabs>
          <w:tab w:val="left" w:pos="1530"/>
        </w:tabs>
        <w:spacing w:after="0" w:line="240" w:lineRule="auto"/>
        <w:rPr>
          <w:rFonts w:cs="Arial"/>
        </w:rPr>
      </w:pPr>
      <w:r w:rsidRPr="00DA3B6D">
        <w:rPr>
          <w:rFonts w:cs="Arial"/>
        </w:rPr>
        <w:t>Facilities:</w:t>
      </w:r>
    </w:p>
    <w:p w14:paraId="1EF94732" w14:textId="2786E2E9" w:rsidR="00805DD8" w:rsidRPr="00DA3B6D" w:rsidRDefault="00805DD8" w:rsidP="00805DD8">
      <w:pPr>
        <w:tabs>
          <w:tab w:val="left" w:pos="1530"/>
        </w:tabs>
        <w:spacing w:after="0" w:line="240" w:lineRule="auto"/>
        <w:rPr>
          <w:rFonts w:cs="Arial"/>
        </w:rPr>
      </w:pPr>
      <w:r w:rsidRPr="00DA3B6D">
        <w:rPr>
          <w:rFonts w:cs="Arial"/>
        </w:rPr>
        <w:t>Current projects:</w:t>
      </w:r>
    </w:p>
    <w:p w14:paraId="62C98CD5" w14:textId="4A9F82FF" w:rsidR="00805DD8" w:rsidRPr="00DA3B6D" w:rsidRDefault="00805DD8" w:rsidP="00805DD8">
      <w:pPr>
        <w:tabs>
          <w:tab w:val="left" w:pos="1530"/>
        </w:tabs>
        <w:spacing w:after="0" w:line="240" w:lineRule="auto"/>
        <w:rPr>
          <w:rFonts w:cs="Arial"/>
        </w:rPr>
      </w:pPr>
      <w:r w:rsidRPr="00DA3B6D">
        <w:rPr>
          <w:rFonts w:cs="Arial"/>
        </w:rPr>
        <w:t>- Main Library Structural roofing issue</w:t>
      </w:r>
      <w:r w:rsidR="000A3E8B" w:rsidRPr="00DA3B6D">
        <w:rPr>
          <w:rFonts w:cs="Arial"/>
        </w:rPr>
        <w:t xml:space="preserve"> – </w:t>
      </w:r>
      <w:r w:rsidRPr="00DA3B6D">
        <w:rPr>
          <w:rFonts w:cs="Arial"/>
        </w:rPr>
        <w:t>The State of Ohio Board of B</w:t>
      </w:r>
      <w:r w:rsidR="000A3E8B" w:rsidRPr="00DA3B6D">
        <w:rPr>
          <w:rFonts w:cs="Arial"/>
        </w:rPr>
        <w:t>uilding Appeals has approved the</w:t>
      </w:r>
      <w:r w:rsidRPr="00DA3B6D">
        <w:rPr>
          <w:rFonts w:cs="Arial"/>
        </w:rPr>
        <w:t xml:space="preserve"> variance on October 13, 2020.  Once they hear</w:t>
      </w:r>
      <w:r w:rsidR="000A3E8B" w:rsidRPr="00DA3B6D">
        <w:rPr>
          <w:rFonts w:cs="Arial"/>
        </w:rPr>
        <w:t>d the library</w:t>
      </w:r>
      <w:r w:rsidRPr="00DA3B6D">
        <w:rPr>
          <w:rFonts w:cs="Arial"/>
        </w:rPr>
        <w:t xml:space="preserve"> had the support of the city, they were all in favor.  Next steps:  Kickoff meeting this week. The construction contractor is securing the materials needed to begin the work.</w:t>
      </w:r>
    </w:p>
    <w:p w14:paraId="5A731103" w14:textId="31A1B4FF" w:rsidR="00805DD8" w:rsidRPr="00DA3B6D" w:rsidRDefault="00805DD8" w:rsidP="00805DD8">
      <w:pPr>
        <w:tabs>
          <w:tab w:val="left" w:pos="1530"/>
        </w:tabs>
        <w:spacing w:after="0" w:line="240" w:lineRule="auto"/>
        <w:rPr>
          <w:rFonts w:cs="Arial"/>
        </w:rPr>
      </w:pPr>
      <w:r w:rsidRPr="00DA3B6D">
        <w:rPr>
          <w:rFonts w:cs="Arial"/>
        </w:rPr>
        <w:t>- Drive up service window</w:t>
      </w:r>
      <w:r w:rsidR="000A3E8B" w:rsidRPr="00DA3B6D">
        <w:rPr>
          <w:rFonts w:cs="Arial"/>
        </w:rPr>
        <w:t xml:space="preserve"> – </w:t>
      </w:r>
      <w:r w:rsidRPr="00DA3B6D">
        <w:rPr>
          <w:rFonts w:cs="Arial"/>
        </w:rPr>
        <w:t>Out</w:t>
      </w:r>
      <w:r w:rsidR="000A3E8B" w:rsidRPr="00DA3B6D">
        <w:rPr>
          <w:rFonts w:cs="Arial"/>
        </w:rPr>
        <w:t xml:space="preserve"> of the two bids we received, the library</w:t>
      </w:r>
      <w:r w:rsidRPr="00DA3B6D">
        <w:rPr>
          <w:rFonts w:cs="Arial"/>
        </w:rPr>
        <w:t xml:space="preserve"> selected a l</w:t>
      </w:r>
      <w:r w:rsidR="000A3E8B" w:rsidRPr="00DA3B6D">
        <w:rPr>
          <w:rFonts w:cs="Arial"/>
        </w:rPr>
        <w:t>ocal contractor to do the work -</w:t>
      </w:r>
      <w:r w:rsidRPr="00DA3B6D">
        <w:rPr>
          <w:rFonts w:cs="Arial"/>
        </w:rPr>
        <w:t xml:space="preserve"> </w:t>
      </w:r>
      <w:proofErr w:type="spellStart"/>
      <w:r w:rsidRPr="00DA3B6D">
        <w:rPr>
          <w:rFonts w:cs="Arial"/>
        </w:rPr>
        <w:t>Varone</w:t>
      </w:r>
      <w:proofErr w:type="spellEnd"/>
      <w:r w:rsidRPr="00DA3B6D">
        <w:rPr>
          <w:rFonts w:cs="Arial"/>
        </w:rPr>
        <w:t xml:space="preserve"> Construction.  Work is beginning immediately and should be complete in early November.</w:t>
      </w:r>
    </w:p>
    <w:p w14:paraId="441A38C9" w14:textId="77777777" w:rsidR="00805DD8" w:rsidRPr="00DA3B6D" w:rsidRDefault="00805DD8" w:rsidP="00805DD8">
      <w:pPr>
        <w:tabs>
          <w:tab w:val="left" w:pos="1530"/>
        </w:tabs>
        <w:spacing w:after="0" w:line="240" w:lineRule="auto"/>
        <w:rPr>
          <w:rFonts w:cs="Arial"/>
        </w:rPr>
      </w:pPr>
    </w:p>
    <w:p w14:paraId="0B6094E8" w14:textId="3D013E34" w:rsidR="00805DD8" w:rsidRPr="00DA3B6D" w:rsidRDefault="00805DD8" w:rsidP="00805DD8">
      <w:pPr>
        <w:tabs>
          <w:tab w:val="left" w:pos="1530"/>
        </w:tabs>
        <w:spacing w:after="0" w:line="240" w:lineRule="auto"/>
        <w:rPr>
          <w:rFonts w:cs="Arial"/>
        </w:rPr>
      </w:pPr>
      <w:r w:rsidRPr="00DA3B6D">
        <w:rPr>
          <w:rFonts w:cs="Arial"/>
        </w:rPr>
        <w:t xml:space="preserve">Miscellaneous: </w:t>
      </w:r>
    </w:p>
    <w:p w14:paraId="121578D8" w14:textId="43D9A3E7" w:rsidR="00805DD8" w:rsidRPr="00DA3B6D" w:rsidRDefault="00805DD8" w:rsidP="00805DD8">
      <w:pPr>
        <w:spacing w:after="0" w:line="240" w:lineRule="auto"/>
        <w:rPr>
          <w:rFonts w:eastAsia="Times New Roman" w:cs="Arial"/>
        </w:rPr>
      </w:pPr>
      <w:r w:rsidRPr="00DA3B6D">
        <w:rPr>
          <w:rFonts w:eastAsia="Times New Roman" w:cs="Arial"/>
        </w:rPr>
        <w:t xml:space="preserve">- Staff Development Day </w:t>
      </w:r>
      <w:r w:rsidR="000A3E8B" w:rsidRPr="00DA3B6D">
        <w:rPr>
          <w:rFonts w:eastAsia="Times New Roman" w:cs="Arial"/>
        </w:rPr>
        <w:t>–</w:t>
      </w:r>
      <w:r w:rsidRPr="00DA3B6D">
        <w:rPr>
          <w:rFonts w:eastAsia="Times New Roman" w:cs="Arial"/>
        </w:rPr>
        <w:t xml:space="preserve"> </w:t>
      </w:r>
      <w:r w:rsidR="000A3E8B" w:rsidRPr="00DA3B6D">
        <w:rPr>
          <w:rFonts w:eastAsia="Times New Roman" w:cs="Arial"/>
        </w:rPr>
        <w:t>Today the library</w:t>
      </w:r>
      <w:r w:rsidRPr="00DA3B6D">
        <w:rPr>
          <w:rFonts w:eastAsia="Times New Roman" w:cs="Arial"/>
        </w:rPr>
        <w:t xml:space="preserve"> held staff development day</w:t>
      </w:r>
      <w:r w:rsidR="003B3554" w:rsidRPr="00DA3B6D">
        <w:rPr>
          <w:rFonts w:eastAsia="Times New Roman" w:cs="Arial"/>
        </w:rPr>
        <w:t xml:space="preserve">. </w:t>
      </w:r>
      <w:r w:rsidR="000A3E8B" w:rsidRPr="00DA3B6D">
        <w:rPr>
          <w:rFonts w:eastAsia="Times New Roman" w:cs="Arial"/>
        </w:rPr>
        <w:t>The m</w:t>
      </w:r>
      <w:r w:rsidRPr="00DA3B6D">
        <w:rPr>
          <w:rFonts w:eastAsia="Times New Roman" w:cs="Arial"/>
        </w:rPr>
        <w:t xml:space="preserve">ain focus for most of the day was the Down with Dewey project. </w:t>
      </w:r>
      <w:r w:rsidR="003B3554" w:rsidRPr="00DA3B6D">
        <w:rPr>
          <w:rFonts w:eastAsia="Times New Roman" w:cs="Arial"/>
        </w:rPr>
        <w:t>Tony shared a short video with highlights from the day.</w:t>
      </w:r>
    </w:p>
    <w:p w14:paraId="3185CC3F" w14:textId="76F9926F" w:rsidR="00805DD8" w:rsidRPr="00DA3B6D" w:rsidRDefault="00805DD8" w:rsidP="00805DD8">
      <w:pPr>
        <w:spacing w:after="0" w:line="240" w:lineRule="auto"/>
        <w:rPr>
          <w:rFonts w:eastAsia="Times New Roman" w:cs="Arial"/>
        </w:rPr>
      </w:pPr>
      <w:r w:rsidRPr="00DA3B6D">
        <w:rPr>
          <w:rFonts w:eastAsia="Times New Roman" w:cs="Arial"/>
        </w:rPr>
        <w:t xml:space="preserve">- Outreach </w:t>
      </w:r>
      <w:r w:rsidR="000A3E8B" w:rsidRPr="00DA3B6D">
        <w:rPr>
          <w:rFonts w:eastAsia="Times New Roman" w:cs="Arial"/>
        </w:rPr>
        <w:t>–</w:t>
      </w:r>
      <w:r w:rsidRPr="00DA3B6D">
        <w:rPr>
          <w:rFonts w:eastAsia="Times New Roman" w:cs="Arial"/>
        </w:rPr>
        <w:t xml:space="preserve"> </w:t>
      </w:r>
      <w:r w:rsidR="000A3E8B" w:rsidRPr="00DA3B6D">
        <w:rPr>
          <w:rFonts w:eastAsia="Times New Roman" w:cs="Arial"/>
        </w:rPr>
        <w:t>The library is</w:t>
      </w:r>
      <w:r w:rsidRPr="00DA3B6D">
        <w:rPr>
          <w:rFonts w:eastAsia="Times New Roman" w:cs="Arial"/>
        </w:rPr>
        <w:t xml:space="preserve"> working on agreements with 5 assisted living facilities to begin service to those high risk customers. By the e</w:t>
      </w:r>
      <w:r w:rsidR="000A3E8B" w:rsidRPr="00DA3B6D">
        <w:rPr>
          <w:rFonts w:eastAsia="Times New Roman" w:cs="Arial"/>
        </w:rPr>
        <w:t>nd of the year,</w:t>
      </w:r>
      <w:r w:rsidRPr="00DA3B6D">
        <w:rPr>
          <w:rFonts w:eastAsia="Times New Roman" w:cs="Arial"/>
        </w:rPr>
        <w:t xml:space="preserve"> 5 book</w:t>
      </w:r>
      <w:ins w:id="1" w:author="Norma Lockney" w:date="2020-11-06T12:28:00Z">
        <w:r w:rsidR="009C4882">
          <w:rPr>
            <w:rFonts w:eastAsia="Times New Roman" w:cs="Arial"/>
          </w:rPr>
          <w:t xml:space="preserve"> </w:t>
        </w:r>
      </w:ins>
      <w:r w:rsidRPr="00DA3B6D">
        <w:rPr>
          <w:rFonts w:eastAsia="Times New Roman" w:cs="Arial"/>
        </w:rPr>
        <w:t xml:space="preserve">drops </w:t>
      </w:r>
      <w:r w:rsidR="000A3E8B" w:rsidRPr="00DA3B6D">
        <w:rPr>
          <w:rFonts w:eastAsia="Times New Roman" w:cs="Arial"/>
        </w:rPr>
        <w:t>will be</w:t>
      </w:r>
      <w:r w:rsidRPr="00DA3B6D">
        <w:rPr>
          <w:rFonts w:eastAsia="Times New Roman" w:cs="Arial"/>
        </w:rPr>
        <w:t xml:space="preserve"> install</w:t>
      </w:r>
      <w:r w:rsidR="000A3E8B" w:rsidRPr="00DA3B6D">
        <w:rPr>
          <w:rFonts w:eastAsia="Times New Roman" w:cs="Arial"/>
        </w:rPr>
        <w:t>ed</w:t>
      </w:r>
      <w:r w:rsidRPr="00DA3B6D">
        <w:rPr>
          <w:rFonts w:eastAsia="Times New Roman" w:cs="Arial"/>
        </w:rPr>
        <w:t xml:space="preserve"> at the locations (purchased with grant funds) and bookshelves (from storage).</w:t>
      </w:r>
    </w:p>
    <w:p w14:paraId="1F70B909" w14:textId="2792CB5A" w:rsidR="00805DD8" w:rsidRPr="00DA3B6D" w:rsidRDefault="00805DD8" w:rsidP="00805DD8">
      <w:pPr>
        <w:pStyle w:val="NormalWeb"/>
        <w:contextualSpacing/>
        <w:rPr>
          <w:rFonts w:ascii="Arial" w:hAnsi="Arial" w:cs="Arial"/>
          <w:sz w:val="22"/>
          <w:szCs w:val="22"/>
        </w:rPr>
      </w:pPr>
    </w:p>
    <w:p w14:paraId="43293208" w14:textId="14DE80B0" w:rsidR="00805DD8" w:rsidRPr="00DA3B6D" w:rsidRDefault="00805DD8" w:rsidP="00805DD8">
      <w:pPr>
        <w:tabs>
          <w:tab w:val="left" w:pos="990"/>
        </w:tabs>
        <w:spacing w:after="0" w:line="240" w:lineRule="auto"/>
        <w:rPr>
          <w:rFonts w:cs="Arial"/>
        </w:rPr>
      </w:pPr>
      <w:r w:rsidRPr="00DA3B6D">
        <w:rPr>
          <w:rFonts w:cs="Arial"/>
        </w:rPr>
        <w:t>2020 Director Action Items:</w:t>
      </w:r>
    </w:p>
    <w:p w14:paraId="373B380B" w14:textId="78A3E949" w:rsidR="00805DD8" w:rsidRPr="00DA3B6D" w:rsidRDefault="00805DD8" w:rsidP="00805DD8">
      <w:pPr>
        <w:tabs>
          <w:tab w:val="left" w:pos="990"/>
        </w:tabs>
        <w:spacing w:after="0" w:line="240" w:lineRule="auto"/>
        <w:rPr>
          <w:rFonts w:cs="Arial"/>
        </w:rPr>
      </w:pPr>
      <w:r w:rsidRPr="00DA3B6D">
        <w:rPr>
          <w:rFonts w:cs="Arial"/>
        </w:rPr>
        <w:t>- Better Communication early on with Managers and Staff regarding changes</w:t>
      </w:r>
      <w:r w:rsidR="000A3E8B" w:rsidRPr="00DA3B6D">
        <w:rPr>
          <w:rFonts w:cs="Arial"/>
        </w:rPr>
        <w:t xml:space="preserve"> – E</w:t>
      </w:r>
      <w:r w:rsidRPr="00DA3B6D">
        <w:rPr>
          <w:rFonts w:cs="Arial"/>
        </w:rPr>
        <w:t xml:space="preserve">nded all staff zoom meetings and reinstated regular staff weekly updates. At the beginning of staff development day, </w:t>
      </w:r>
      <w:r w:rsidR="000A3E8B" w:rsidRPr="00DA3B6D">
        <w:rPr>
          <w:rFonts w:cs="Arial"/>
        </w:rPr>
        <w:t xml:space="preserve">the </w:t>
      </w:r>
      <w:r w:rsidRPr="00DA3B6D">
        <w:rPr>
          <w:rFonts w:cs="Arial"/>
        </w:rPr>
        <w:t xml:space="preserve">Down with Dewey </w:t>
      </w:r>
      <w:r w:rsidR="000A3E8B" w:rsidRPr="00DA3B6D">
        <w:rPr>
          <w:rFonts w:cs="Arial"/>
        </w:rPr>
        <w:t xml:space="preserve">project was discussed </w:t>
      </w:r>
      <w:r w:rsidRPr="00DA3B6D">
        <w:rPr>
          <w:rFonts w:cs="Arial"/>
        </w:rPr>
        <w:t>to help staff with buy-in and the transition.</w:t>
      </w:r>
    </w:p>
    <w:p w14:paraId="736FC66E" w14:textId="1A20C985" w:rsidR="00805DD8" w:rsidRPr="00DA3B6D" w:rsidRDefault="00805DD8" w:rsidP="00805DD8">
      <w:pPr>
        <w:tabs>
          <w:tab w:val="left" w:pos="990"/>
        </w:tabs>
        <w:spacing w:after="0" w:line="240" w:lineRule="auto"/>
        <w:rPr>
          <w:rFonts w:cs="Arial"/>
        </w:rPr>
      </w:pPr>
      <w:r w:rsidRPr="00DA3B6D">
        <w:rPr>
          <w:rFonts w:cs="Arial"/>
        </w:rPr>
        <w:t xml:space="preserve">- Better Communication with the Board </w:t>
      </w:r>
      <w:r w:rsidR="000A3E8B" w:rsidRPr="00DA3B6D">
        <w:rPr>
          <w:rFonts w:cs="Arial"/>
        </w:rPr>
        <w:t>–</w:t>
      </w:r>
      <w:r w:rsidRPr="00DA3B6D">
        <w:rPr>
          <w:rFonts w:cs="Arial"/>
        </w:rPr>
        <w:t xml:space="preserve"> </w:t>
      </w:r>
      <w:r w:rsidR="000A3E8B" w:rsidRPr="00DA3B6D">
        <w:rPr>
          <w:rFonts w:cs="Arial"/>
        </w:rPr>
        <w:t>Tony has</w:t>
      </w:r>
      <w:r w:rsidRPr="00DA3B6D">
        <w:rPr>
          <w:rFonts w:cs="Arial"/>
        </w:rPr>
        <w:t xml:space="preserve"> emailed or texted staff when necessary.</w:t>
      </w:r>
    </w:p>
    <w:p w14:paraId="351C3649" w14:textId="3B01844A" w:rsidR="00805DD8" w:rsidRPr="00DA3B6D" w:rsidRDefault="00805DD8" w:rsidP="00805DD8">
      <w:pPr>
        <w:tabs>
          <w:tab w:val="left" w:pos="990"/>
        </w:tabs>
        <w:spacing w:after="0" w:line="240" w:lineRule="auto"/>
        <w:rPr>
          <w:rFonts w:cs="Arial"/>
        </w:rPr>
      </w:pPr>
      <w:r w:rsidRPr="00DA3B6D">
        <w:rPr>
          <w:rFonts w:cs="Arial"/>
        </w:rPr>
        <w:t>- Continue to expand community outreach to be reflective of the community</w:t>
      </w:r>
      <w:r w:rsidR="000A3E8B" w:rsidRPr="00DA3B6D">
        <w:rPr>
          <w:rFonts w:cs="Arial"/>
        </w:rPr>
        <w:t xml:space="preserve"> – W</w:t>
      </w:r>
      <w:r w:rsidRPr="00DA3B6D">
        <w:rPr>
          <w:rFonts w:cs="Arial"/>
        </w:rPr>
        <w:t xml:space="preserve">ith the updated Gale Analytics information, </w:t>
      </w:r>
      <w:r w:rsidR="000A3E8B" w:rsidRPr="00DA3B6D">
        <w:rPr>
          <w:rFonts w:cs="Arial"/>
        </w:rPr>
        <w:t>the library has</w:t>
      </w:r>
      <w:r w:rsidRPr="00DA3B6D">
        <w:rPr>
          <w:rFonts w:cs="Arial"/>
        </w:rPr>
        <w:t xml:space="preserve"> been incorporating that information into projects and programming decisions.</w:t>
      </w:r>
    </w:p>
    <w:p w14:paraId="48E823D0" w14:textId="45202B6F" w:rsidR="00805DD8" w:rsidRPr="00DA3B6D" w:rsidRDefault="00805DD8" w:rsidP="00805DD8">
      <w:pPr>
        <w:tabs>
          <w:tab w:val="left" w:pos="990"/>
        </w:tabs>
        <w:spacing w:after="0" w:line="240" w:lineRule="auto"/>
        <w:rPr>
          <w:rFonts w:cs="Arial"/>
        </w:rPr>
      </w:pPr>
      <w:r w:rsidRPr="00DA3B6D">
        <w:rPr>
          <w:rFonts w:cs="Arial"/>
        </w:rPr>
        <w:t>- Find better ways to manage the afterschool crowds</w:t>
      </w:r>
      <w:r w:rsidR="000A3E8B" w:rsidRPr="00DA3B6D">
        <w:rPr>
          <w:rFonts w:cs="Arial"/>
        </w:rPr>
        <w:t xml:space="preserve"> – The current COVID-</w:t>
      </w:r>
      <w:r w:rsidRPr="00DA3B6D">
        <w:rPr>
          <w:rFonts w:cs="Arial"/>
        </w:rPr>
        <w:t xml:space="preserve">19 safety protocols have been a major factor in low turnout of the afterschool crowds. </w:t>
      </w:r>
    </w:p>
    <w:p w14:paraId="3B3A4CA4" w14:textId="469AFDE1" w:rsidR="00E43650" w:rsidRPr="00DA3B6D" w:rsidRDefault="00E43650" w:rsidP="00392C26">
      <w:pPr>
        <w:spacing w:after="0" w:line="240" w:lineRule="auto"/>
        <w:rPr>
          <w:rFonts w:cs="Arial"/>
          <w:szCs w:val="24"/>
        </w:rPr>
      </w:pPr>
    </w:p>
    <w:p w14:paraId="0D09B915" w14:textId="13055EF3" w:rsidR="001E4CF8" w:rsidRPr="00DA3B6D" w:rsidRDefault="009B2B20" w:rsidP="00392C26">
      <w:pPr>
        <w:spacing w:after="0" w:line="240" w:lineRule="auto"/>
        <w:rPr>
          <w:rFonts w:cs="Arial"/>
          <w:szCs w:val="24"/>
          <w:u w:val="single"/>
        </w:rPr>
      </w:pPr>
      <w:r w:rsidRPr="00DA3B6D">
        <w:rPr>
          <w:rFonts w:cs="Arial"/>
          <w:szCs w:val="24"/>
          <w:u w:val="single"/>
        </w:rPr>
        <w:t>Community Engagement Report</w:t>
      </w:r>
    </w:p>
    <w:p w14:paraId="7B4178DF" w14:textId="02FC3DBA" w:rsidR="00392C26" w:rsidRPr="00DA3B6D" w:rsidRDefault="00392C26" w:rsidP="00392C26">
      <w:pPr>
        <w:spacing w:after="0" w:line="240" w:lineRule="auto"/>
        <w:rPr>
          <w:rFonts w:cs="Arial"/>
          <w:szCs w:val="24"/>
          <w:u w:val="single"/>
        </w:rPr>
      </w:pPr>
    </w:p>
    <w:p w14:paraId="3C5E6671" w14:textId="77777777" w:rsidR="00805DD8" w:rsidRPr="00DA3B6D" w:rsidRDefault="00805DD8" w:rsidP="00805DD8">
      <w:pPr>
        <w:shd w:val="clear" w:color="auto" w:fill="FFFFFF"/>
        <w:spacing w:after="0" w:line="240" w:lineRule="auto"/>
        <w:rPr>
          <w:rFonts w:eastAsia="Times New Roman"/>
        </w:rPr>
      </w:pPr>
      <w:r w:rsidRPr="00DA3B6D">
        <w:rPr>
          <w:rFonts w:eastAsia="Times New Roman"/>
          <w:bCs/>
        </w:rPr>
        <w:t>Most attended hosted interactive events:</w:t>
      </w:r>
      <w:r w:rsidRPr="00DA3B6D">
        <w:rPr>
          <w:rFonts w:eastAsia="Times New Roman"/>
        </w:rPr>
        <w:t> </w:t>
      </w:r>
    </w:p>
    <w:p w14:paraId="0C8CD219" w14:textId="77777777" w:rsidR="00805DD8" w:rsidRPr="00DA3B6D" w:rsidRDefault="00805DD8" w:rsidP="00805DD8">
      <w:pPr>
        <w:numPr>
          <w:ilvl w:val="0"/>
          <w:numId w:val="15"/>
        </w:numPr>
        <w:shd w:val="clear" w:color="auto" w:fill="FFFFFF"/>
        <w:spacing w:after="0" w:line="240" w:lineRule="auto"/>
        <w:rPr>
          <w:rFonts w:eastAsia="Times New Roman"/>
        </w:rPr>
      </w:pPr>
      <w:r w:rsidRPr="00DA3B6D">
        <w:rPr>
          <w:rFonts w:eastAsia="Times New Roman"/>
        </w:rPr>
        <w:t>Virtual Family Fun w/ Grace  </w:t>
      </w:r>
    </w:p>
    <w:p w14:paraId="1164C2C8" w14:textId="77777777" w:rsidR="00805DD8" w:rsidRPr="00DA3B6D" w:rsidRDefault="00805DD8" w:rsidP="00805DD8">
      <w:pPr>
        <w:numPr>
          <w:ilvl w:val="0"/>
          <w:numId w:val="15"/>
        </w:numPr>
        <w:shd w:val="clear" w:color="auto" w:fill="FFFFFF"/>
        <w:spacing w:after="0" w:line="240" w:lineRule="auto"/>
        <w:rPr>
          <w:rFonts w:eastAsia="Times New Roman"/>
        </w:rPr>
      </w:pPr>
      <w:r w:rsidRPr="00DA3B6D">
        <w:rPr>
          <w:rFonts w:eastAsia="Times New Roman"/>
        </w:rPr>
        <w:lastRenderedPageBreak/>
        <w:t>First Draft Book Club  </w:t>
      </w:r>
    </w:p>
    <w:p w14:paraId="619120E3" w14:textId="77777777" w:rsidR="00805DD8" w:rsidRPr="00DA3B6D" w:rsidRDefault="00805DD8" w:rsidP="00805DD8">
      <w:pPr>
        <w:numPr>
          <w:ilvl w:val="0"/>
          <w:numId w:val="15"/>
        </w:numPr>
        <w:shd w:val="clear" w:color="auto" w:fill="FFFFFF"/>
        <w:spacing w:after="0" w:line="240" w:lineRule="auto"/>
        <w:rPr>
          <w:rFonts w:eastAsia="Times New Roman"/>
        </w:rPr>
      </w:pPr>
      <w:r w:rsidRPr="00DA3B6D">
        <w:rPr>
          <w:rFonts w:eastAsia="Times New Roman"/>
        </w:rPr>
        <w:t>Brown Bag Book Club  </w:t>
      </w:r>
    </w:p>
    <w:p w14:paraId="17A78114" w14:textId="77777777" w:rsidR="00805DD8" w:rsidRPr="00DA3B6D" w:rsidRDefault="00805DD8" w:rsidP="00805DD8">
      <w:pPr>
        <w:numPr>
          <w:ilvl w:val="0"/>
          <w:numId w:val="15"/>
        </w:numPr>
        <w:shd w:val="clear" w:color="auto" w:fill="FFFFFF"/>
        <w:spacing w:after="0" w:line="240" w:lineRule="auto"/>
        <w:rPr>
          <w:rFonts w:eastAsia="Times New Roman"/>
        </w:rPr>
      </w:pPr>
      <w:r w:rsidRPr="00DA3B6D">
        <w:rPr>
          <w:rFonts w:eastAsia="Times New Roman"/>
        </w:rPr>
        <w:t>On demand stories &amp; songs w/ Brienne  </w:t>
      </w:r>
    </w:p>
    <w:p w14:paraId="100FA33A" w14:textId="77777777" w:rsidR="00805DD8" w:rsidRPr="00DA3B6D" w:rsidRDefault="00805DD8" w:rsidP="00805DD8">
      <w:pPr>
        <w:numPr>
          <w:ilvl w:val="0"/>
          <w:numId w:val="15"/>
        </w:numPr>
        <w:shd w:val="clear" w:color="auto" w:fill="FFFFFF"/>
        <w:spacing w:after="0" w:line="240" w:lineRule="auto"/>
        <w:rPr>
          <w:rFonts w:eastAsia="Times New Roman"/>
        </w:rPr>
      </w:pPr>
      <w:r w:rsidRPr="00DA3B6D">
        <w:rPr>
          <w:rFonts w:eastAsia="Times New Roman"/>
        </w:rPr>
        <w:t>On demand stories &amp; songs w/ Grace  </w:t>
      </w:r>
    </w:p>
    <w:p w14:paraId="42F59C12" w14:textId="77777777" w:rsidR="00805DD8" w:rsidRPr="00DA3B6D" w:rsidRDefault="00805DD8" w:rsidP="00805DD8">
      <w:pPr>
        <w:shd w:val="clear" w:color="auto" w:fill="FFFFFF"/>
        <w:spacing w:after="0" w:line="240" w:lineRule="auto"/>
        <w:rPr>
          <w:rFonts w:eastAsia="Times New Roman"/>
          <w:sz w:val="22"/>
        </w:rPr>
      </w:pPr>
      <w:r w:rsidRPr="00DA3B6D">
        <w:rPr>
          <w:rFonts w:eastAsia="Times New Roman"/>
          <w:bCs/>
        </w:rPr>
        <w:t>Most watched recorded videos:</w:t>
      </w:r>
      <w:r w:rsidRPr="00DA3B6D">
        <w:rPr>
          <w:rFonts w:eastAsia="Times New Roman"/>
        </w:rPr>
        <w:t> </w:t>
      </w:r>
    </w:p>
    <w:p w14:paraId="63713AA0" w14:textId="77777777" w:rsidR="00805DD8" w:rsidRPr="00DA3B6D" w:rsidRDefault="00805DD8" w:rsidP="00805DD8">
      <w:pPr>
        <w:numPr>
          <w:ilvl w:val="0"/>
          <w:numId w:val="16"/>
        </w:numPr>
        <w:shd w:val="clear" w:color="auto" w:fill="FFFFFF"/>
        <w:spacing w:after="0" w:line="240" w:lineRule="auto"/>
        <w:rPr>
          <w:rFonts w:eastAsia="Times New Roman"/>
        </w:rPr>
      </w:pPr>
      <w:r w:rsidRPr="00DA3B6D">
        <w:rPr>
          <w:rFonts w:eastAsia="Times New Roman"/>
        </w:rPr>
        <w:t>Family Fun Early Literacy w/ Miss Ali (July 31, 2020: 36 views) </w:t>
      </w:r>
    </w:p>
    <w:p w14:paraId="09E2EF09" w14:textId="77777777" w:rsidR="00805DD8" w:rsidRPr="00DA3B6D" w:rsidRDefault="00805DD8" w:rsidP="00805DD8">
      <w:pPr>
        <w:numPr>
          <w:ilvl w:val="0"/>
          <w:numId w:val="16"/>
        </w:numPr>
        <w:shd w:val="clear" w:color="auto" w:fill="FFFFFF"/>
        <w:spacing w:after="0" w:line="240" w:lineRule="auto"/>
        <w:rPr>
          <w:rFonts w:eastAsia="Times New Roman"/>
        </w:rPr>
      </w:pPr>
      <w:r w:rsidRPr="00DA3B6D">
        <w:rPr>
          <w:rFonts w:eastAsia="Times New Roman"/>
        </w:rPr>
        <w:t>Cup Shooters: Summer Reading Grab &amp; Go (Aug. 3, 2020: 21 views) </w:t>
      </w:r>
    </w:p>
    <w:p w14:paraId="61F8D6C1" w14:textId="77777777" w:rsidR="00805DD8" w:rsidRPr="00DA3B6D" w:rsidRDefault="00805DD8" w:rsidP="00805DD8">
      <w:pPr>
        <w:numPr>
          <w:ilvl w:val="0"/>
          <w:numId w:val="16"/>
        </w:numPr>
        <w:shd w:val="clear" w:color="auto" w:fill="FFFFFF"/>
        <w:spacing w:after="0" w:line="240" w:lineRule="auto"/>
        <w:rPr>
          <w:rFonts w:eastAsia="Times New Roman"/>
        </w:rPr>
      </w:pPr>
      <w:r w:rsidRPr="00DA3B6D">
        <w:rPr>
          <w:rFonts w:eastAsia="Times New Roman"/>
        </w:rPr>
        <w:t>Sensory Stories w/ Miss Grace (Aug. 1, 2020: 17 views)  </w:t>
      </w:r>
    </w:p>
    <w:p w14:paraId="22538394" w14:textId="77777777" w:rsidR="00805DD8" w:rsidRPr="00DA3B6D" w:rsidRDefault="00805DD8" w:rsidP="00805DD8">
      <w:pPr>
        <w:numPr>
          <w:ilvl w:val="0"/>
          <w:numId w:val="16"/>
        </w:numPr>
        <w:shd w:val="clear" w:color="auto" w:fill="FFFFFF"/>
        <w:spacing w:after="0" w:line="240" w:lineRule="auto"/>
        <w:rPr>
          <w:rFonts w:eastAsia="Times New Roman"/>
        </w:rPr>
      </w:pPr>
      <w:r w:rsidRPr="00DA3B6D">
        <w:rPr>
          <w:rFonts w:eastAsia="Times New Roman"/>
        </w:rPr>
        <w:t>Science in 60 Seconds: Capillary Action (2014: 16 views) </w:t>
      </w:r>
    </w:p>
    <w:p w14:paraId="78EB99F5" w14:textId="1CDE691D" w:rsidR="00805DD8" w:rsidRPr="00DA3B6D" w:rsidRDefault="00805DD8" w:rsidP="00805DD8">
      <w:pPr>
        <w:numPr>
          <w:ilvl w:val="0"/>
          <w:numId w:val="16"/>
        </w:numPr>
        <w:shd w:val="clear" w:color="auto" w:fill="FFFFFF"/>
        <w:spacing w:after="0" w:line="240" w:lineRule="auto"/>
        <w:rPr>
          <w:rFonts w:eastAsia="Times New Roman"/>
        </w:rPr>
      </w:pPr>
      <w:r w:rsidRPr="00DA3B6D">
        <w:rPr>
          <w:rFonts w:eastAsia="Times New Roman"/>
        </w:rPr>
        <w:t>No-Sew Heating Pads (2017: 16 views</w:t>
      </w:r>
      <w:r w:rsidR="004F6CAD" w:rsidRPr="00DA3B6D">
        <w:rPr>
          <w:rFonts w:eastAsia="Times New Roman"/>
        </w:rPr>
        <w:t>)</w:t>
      </w:r>
    </w:p>
    <w:p w14:paraId="017E3A01" w14:textId="77777777" w:rsidR="00805DD8" w:rsidRPr="00DA3B6D" w:rsidRDefault="00805DD8" w:rsidP="00805DD8">
      <w:pPr>
        <w:spacing w:after="0" w:line="240" w:lineRule="auto"/>
      </w:pPr>
      <w:r w:rsidRPr="00DA3B6D">
        <w:t>YouTube total (Sept) views: 327</w:t>
      </w:r>
      <w:r w:rsidRPr="00DA3B6D">
        <w:br/>
        <w:t xml:space="preserve">Top videos: </w:t>
      </w:r>
    </w:p>
    <w:p w14:paraId="6283DE5A" w14:textId="77777777" w:rsidR="00805DD8" w:rsidRPr="00DA3B6D" w:rsidRDefault="00805DD8" w:rsidP="00805DD8">
      <w:pPr>
        <w:pStyle w:val="ListParagraph"/>
        <w:numPr>
          <w:ilvl w:val="0"/>
          <w:numId w:val="17"/>
        </w:numPr>
        <w:spacing w:after="0" w:line="240" w:lineRule="auto"/>
        <w:rPr>
          <w:rFonts w:ascii="Arial" w:hAnsi="Arial" w:cs="Arial"/>
          <w:sz w:val="24"/>
          <w:szCs w:val="24"/>
        </w:rPr>
      </w:pPr>
      <w:r w:rsidRPr="00DA3B6D">
        <w:rPr>
          <w:rFonts w:ascii="Arial" w:hAnsi="Arial" w:cs="Arial"/>
          <w:sz w:val="24"/>
          <w:szCs w:val="24"/>
        </w:rPr>
        <w:t>Science in 60 seconds (2014/24 views)</w:t>
      </w:r>
    </w:p>
    <w:p w14:paraId="77F6000E" w14:textId="77777777" w:rsidR="00805DD8" w:rsidRPr="00DA3B6D" w:rsidRDefault="00805DD8" w:rsidP="00805DD8">
      <w:pPr>
        <w:pStyle w:val="ListParagraph"/>
        <w:numPr>
          <w:ilvl w:val="0"/>
          <w:numId w:val="17"/>
        </w:numPr>
        <w:spacing w:after="0" w:line="240" w:lineRule="auto"/>
        <w:rPr>
          <w:rFonts w:ascii="Arial" w:hAnsi="Arial" w:cs="Arial"/>
          <w:sz w:val="24"/>
          <w:szCs w:val="24"/>
        </w:rPr>
      </w:pPr>
      <w:r w:rsidRPr="00DA3B6D">
        <w:rPr>
          <w:rFonts w:ascii="Arial" w:hAnsi="Arial" w:cs="Arial"/>
          <w:sz w:val="24"/>
          <w:szCs w:val="24"/>
        </w:rPr>
        <w:t>Rhyme time w/ Miss Kim (Sept. 11/25 views)</w:t>
      </w:r>
    </w:p>
    <w:p w14:paraId="336D0AD4" w14:textId="77777777" w:rsidR="00805DD8" w:rsidRPr="00DA3B6D" w:rsidRDefault="00805DD8" w:rsidP="00805DD8">
      <w:pPr>
        <w:pStyle w:val="ListParagraph"/>
        <w:numPr>
          <w:ilvl w:val="0"/>
          <w:numId w:val="17"/>
        </w:numPr>
        <w:spacing w:after="0" w:line="240" w:lineRule="auto"/>
        <w:rPr>
          <w:rFonts w:ascii="Arial" w:hAnsi="Arial" w:cs="Arial"/>
          <w:sz w:val="24"/>
          <w:szCs w:val="24"/>
        </w:rPr>
      </w:pPr>
      <w:r w:rsidRPr="00DA3B6D">
        <w:rPr>
          <w:rFonts w:ascii="Arial" w:hAnsi="Arial" w:cs="Arial"/>
          <w:sz w:val="24"/>
          <w:szCs w:val="24"/>
        </w:rPr>
        <w:t>Sensory Stories w/ Miss Grace (Sept. 12/23 views)</w:t>
      </w:r>
    </w:p>
    <w:p w14:paraId="794536A9" w14:textId="77777777" w:rsidR="00805DD8" w:rsidRPr="00DA3B6D" w:rsidRDefault="00805DD8" w:rsidP="00805DD8">
      <w:pPr>
        <w:pStyle w:val="ListParagraph"/>
        <w:numPr>
          <w:ilvl w:val="0"/>
          <w:numId w:val="17"/>
        </w:numPr>
        <w:spacing w:after="0" w:line="240" w:lineRule="auto"/>
        <w:rPr>
          <w:rFonts w:ascii="Arial" w:hAnsi="Arial" w:cs="Arial"/>
          <w:sz w:val="24"/>
          <w:szCs w:val="24"/>
        </w:rPr>
      </w:pPr>
      <w:r w:rsidRPr="00DA3B6D">
        <w:rPr>
          <w:rFonts w:ascii="Arial" w:hAnsi="Arial" w:cs="Arial"/>
          <w:sz w:val="24"/>
          <w:szCs w:val="24"/>
        </w:rPr>
        <w:t>G&amp;G STEAM: Plant &amp; Grow a Red Pine Tree (Sept. 26/20)</w:t>
      </w:r>
    </w:p>
    <w:p w14:paraId="6F4EF4D1" w14:textId="77777777" w:rsidR="00805DD8" w:rsidRPr="00DA3B6D" w:rsidRDefault="00805DD8" w:rsidP="00805DD8">
      <w:pPr>
        <w:pStyle w:val="ListParagraph"/>
        <w:numPr>
          <w:ilvl w:val="0"/>
          <w:numId w:val="17"/>
        </w:numPr>
        <w:spacing w:after="0" w:line="240" w:lineRule="auto"/>
        <w:rPr>
          <w:rFonts w:ascii="Arial" w:hAnsi="Arial" w:cs="Arial"/>
          <w:sz w:val="24"/>
          <w:szCs w:val="24"/>
        </w:rPr>
      </w:pPr>
      <w:r w:rsidRPr="00DA3B6D">
        <w:rPr>
          <w:rFonts w:ascii="Arial" w:hAnsi="Arial" w:cs="Arial"/>
          <w:sz w:val="24"/>
          <w:szCs w:val="24"/>
        </w:rPr>
        <w:t>No-Sew Fleece Scarf Demo (2018/18 views)</w:t>
      </w:r>
    </w:p>
    <w:p w14:paraId="5BC7B7A2" w14:textId="77777777" w:rsidR="00566DF6" w:rsidRPr="00DA3B6D" w:rsidRDefault="00566DF6" w:rsidP="00805DD8">
      <w:pPr>
        <w:spacing w:after="0" w:line="240" w:lineRule="auto"/>
      </w:pPr>
    </w:p>
    <w:p w14:paraId="4312E6D8" w14:textId="6712EAD4" w:rsidR="00805DD8" w:rsidRPr="00DA3B6D" w:rsidRDefault="00805DD8" w:rsidP="00805DD8">
      <w:pPr>
        <w:spacing w:after="0" w:line="240" w:lineRule="auto"/>
      </w:pPr>
      <w:r w:rsidRPr="00DA3B6D">
        <w:t>Upcoming Events:</w:t>
      </w:r>
    </w:p>
    <w:p w14:paraId="472EBC1E" w14:textId="206CCF81" w:rsidR="00805DD8" w:rsidRPr="00DA3B6D" w:rsidRDefault="00805DD8" w:rsidP="00805DD8">
      <w:pPr>
        <w:spacing w:after="0" w:line="240" w:lineRule="auto"/>
      </w:pPr>
      <w:r w:rsidRPr="00DA3B6D">
        <w:t>- Buckeye Bigfoot – Absence of Proof is not Proof of Absence - Saturday, October 24 @ 1:00 p.m. on Zoom</w:t>
      </w:r>
      <w:r w:rsidRPr="00DA3B6D">
        <w:br/>
      </w:r>
      <w:r w:rsidRPr="00DA3B6D">
        <w:rPr>
          <w:rFonts w:eastAsia="Times New Roman"/>
        </w:rPr>
        <w:t xml:space="preserve">Talk will concentrate on all of Ohio's most recent Bigfoot sightings that have taken place in 2020 including some very interesting audio that was recorded in Ohio this year... </w:t>
      </w:r>
      <w:r w:rsidRPr="00DA3B6D">
        <w:rPr>
          <w:rFonts w:eastAsia="Times New Roman"/>
        </w:rPr>
        <w:br/>
      </w:r>
      <w:hyperlink r:id="rId7" w:history="1">
        <w:r w:rsidRPr="00DA3B6D">
          <w:rPr>
            <w:rStyle w:val="Hyperlink"/>
            <w:color w:val="auto"/>
            <w:u w:val="none"/>
          </w:rPr>
          <w:t>https://www.buckeyebigfoot.com/blog</w:t>
        </w:r>
      </w:hyperlink>
    </w:p>
    <w:p w14:paraId="2C7F52C6" w14:textId="3D17AC67" w:rsidR="00805DD8" w:rsidRPr="00DA3B6D" w:rsidRDefault="00805DD8" w:rsidP="00805DD8">
      <w:pPr>
        <w:shd w:val="clear" w:color="auto" w:fill="FFFFFF"/>
        <w:spacing w:after="0" w:line="240" w:lineRule="auto"/>
        <w:outlineLvl w:val="1"/>
        <w:rPr>
          <w:rFonts w:eastAsia="Times New Roman"/>
          <w:bCs/>
        </w:rPr>
      </w:pPr>
      <w:r w:rsidRPr="00DA3B6D">
        <w:rPr>
          <w:rFonts w:eastAsia="Times New Roman"/>
          <w:bCs/>
        </w:rPr>
        <w:t xml:space="preserve">- "Columbus Noir" with author Andrew Welsh-Huggins - </w:t>
      </w:r>
      <w:r w:rsidRPr="00DA3B6D">
        <w:rPr>
          <w:rFonts w:eastAsia="Times New Roman"/>
        </w:rPr>
        <w:t>True Crime in Columbus Ohio</w:t>
      </w:r>
      <w:r w:rsidRPr="00DA3B6D">
        <w:rPr>
          <w:rFonts w:eastAsia="Times New Roman"/>
        </w:rPr>
        <w:br/>
        <w:t>Tuesday, October 27 @ 6:00 p.m. on Zoom</w:t>
      </w:r>
    </w:p>
    <w:p w14:paraId="2B973792" w14:textId="5EE0D38B" w:rsidR="00805DD8" w:rsidRPr="00DA3B6D" w:rsidRDefault="00805DD8" w:rsidP="00805DD8">
      <w:pPr>
        <w:shd w:val="clear" w:color="auto" w:fill="FFFFFF"/>
        <w:spacing w:after="0" w:line="240" w:lineRule="auto"/>
        <w:outlineLvl w:val="2"/>
        <w:rPr>
          <w:rFonts w:eastAsia="Times New Roman"/>
        </w:rPr>
      </w:pPr>
      <w:r w:rsidRPr="00DA3B6D">
        <w:rPr>
          <w:rFonts w:eastAsia="Times New Roman"/>
        </w:rPr>
        <w:t>htps://www.columbusmonthly.com/news/20200225/seven-questions-with-andrew-welsh-huggins-editor-of-columbus-noir</w:t>
      </w:r>
    </w:p>
    <w:p w14:paraId="633B9402" w14:textId="77777777" w:rsidR="00805DD8" w:rsidRPr="00DA3B6D" w:rsidRDefault="00805DD8" w:rsidP="00805DD8">
      <w:pPr>
        <w:spacing w:after="0" w:line="240" w:lineRule="auto"/>
      </w:pPr>
    </w:p>
    <w:p w14:paraId="3AE7EF79" w14:textId="1B734758" w:rsidR="00805DD8" w:rsidRPr="00DA3B6D" w:rsidRDefault="00805DD8" w:rsidP="00805DD8">
      <w:pPr>
        <w:spacing w:after="0" w:line="240" w:lineRule="auto"/>
      </w:pPr>
      <w:r w:rsidRPr="00DA3B6D">
        <w:t>Pickerington Magazine Oct/Nov</w:t>
      </w:r>
      <w:r w:rsidR="00566DF6" w:rsidRPr="00DA3B6D">
        <w:t xml:space="preserve"> – Colleen shared an article</w:t>
      </w:r>
      <w:r w:rsidR="004F6CAD" w:rsidRPr="00DA3B6D">
        <w:t>.</w:t>
      </w:r>
    </w:p>
    <w:p w14:paraId="6EDADA7B" w14:textId="77777777" w:rsidR="00805DD8" w:rsidRPr="00DA3B6D" w:rsidRDefault="00805DD8" w:rsidP="00805DD8">
      <w:pPr>
        <w:spacing w:after="0" w:line="240" w:lineRule="auto"/>
      </w:pPr>
    </w:p>
    <w:p w14:paraId="5CFCA59B" w14:textId="3D76EC8F" w:rsidR="00805DD8" w:rsidRPr="00DA3B6D" w:rsidRDefault="00805DD8" w:rsidP="00805DD8">
      <w:pPr>
        <w:spacing w:after="0" w:line="240" w:lineRule="auto"/>
      </w:pPr>
      <w:proofErr w:type="spellStart"/>
      <w:r w:rsidRPr="00DA3B6D">
        <w:t>ThisWeek</w:t>
      </w:r>
      <w:proofErr w:type="spellEnd"/>
      <w:r w:rsidRPr="00DA3B6D">
        <w:t xml:space="preserve"> Pickerington article</w:t>
      </w:r>
      <w:r w:rsidR="00566DF6" w:rsidRPr="00DA3B6D">
        <w:t>:</w:t>
      </w:r>
    </w:p>
    <w:p w14:paraId="636A0E23" w14:textId="77777777" w:rsidR="00805DD8" w:rsidRPr="00DA3B6D" w:rsidRDefault="0038035D" w:rsidP="00805DD8">
      <w:pPr>
        <w:spacing w:after="0" w:line="240" w:lineRule="auto"/>
      </w:pPr>
      <w:hyperlink r:id="rId8" w:history="1">
        <w:r w:rsidR="00805DD8" w:rsidRPr="00DA3B6D">
          <w:rPr>
            <w:rStyle w:val="Hyperlink"/>
            <w:color w:val="auto"/>
            <w:u w:val="none"/>
          </w:rPr>
          <w:t>https://www.thisweeknews.com/story/news/local/pickerington/2020/10/01/pandemic-response-pickerington-public-library-receives-coronavirus-relief-funds/5874930002/</w:t>
        </w:r>
      </w:hyperlink>
    </w:p>
    <w:p w14:paraId="76AD44F4" w14:textId="77777777" w:rsidR="00805DD8" w:rsidRPr="00DA3B6D" w:rsidRDefault="00805DD8" w:rsidP="00805DD8">
      <w:pPr>
        <w:spacing w:after="0" w:line="240" w:lineRule="auto"/>
        <w:rPr>
          <w:u w:val="single"/>
        </w:rPr>
      </w:pPr>
    </w:p>
    <w:p w14:paraId="465747B8" w14:textId="2E7F5CAB" w:rsidR="00805DD8" w:rsidRPr="00DA3B6D" w:rsidRDefault="00805DD8" w:rsidP="00805DD8">
      <w:pPr>
        <w:spacing w:after="0" w:line="240" w:lineRule="auto"/>
      </w:pPr>
      <w:r w:rsidRPr="00DA3B6D">
        <w:t>Reminder: Stay in-the-know!</w:t>
      </w:r>
      <w:r w:rsidRPr="00DA3B6D">
        <w:br/>
        <w:t>Opt-in to our e-newsletter and you will receive library news straight to your email!</w:t>
      </w:r>
      <w:r w:rsidRPr="00DA3B6D">
        <w:br/>
      </w:r>
      <w:hyperlink r:id="rId9" w:history="1">
        <w:r w:rsidRPr="00DA3B6D">
          <w:rPr>
            <w:rStyle w:val="Hyperlink"/>
            <w:color w:val="auto"/>
            <w:u w:val="none"/>
          </w:rPr>
          <w:t>https://bit.ly/3k40D9K</w:t>
        </w:r>
      </w:hyperlink>
    </w:p>
    <w:p w14:paraId="21D8C377" w14:textId="13CF7D3C" w:rsidR="00E43650" w:rsidRPr="00DA3B6D" w:rsidRDefault="00E43650" w:rsidP="00392C26">
      <w:pPr>
        <w:spacing w:after="0" w:line="240" w:lineRule="auto"/>
        <w:rPr>
          <w:rFonts w:cs="Arial"/>
          <w:szCs w:val="24"/>
        </w:rPr>
      </w:pPr>
    </w:p>
    <w:p w14:paraId="7A2BB46C" w14:textId="56439F42" w:rsidR="00FE35C9" w:rsidRPr="00DA3B6D" w:rsidRDefault="00284C3A" w:rsidP="00392C26">
      <w:pPr>
        <w:spacing w:after="0" w:line="240" w:lineRule="auto"/>
        <w:rPr>
          <w:rFonts w:cs="Arial"/>
          <w:szCs w:val="24"/>
          <w:u w:val="single"/>
        </w:rPr>
      </w:pPr>
      <w:r w:rsidRPr="00DA3B6D">
        <w:rPr>
          <w:rFonts w:cs="Arial"/>
          <w:szCs w:val="24"/>
          <w:u w:val="single"/>
        </w:rPr>
        <w:t>Old Business</w:t>
      </w:r>
    </w:p>
    <w:p w14:paraId="00242591" w14:textId="2A2BC435" w:rsidR="00392C26" w:rsidRPr="00DA3B6D" w:rsidRDefault="00392C26" w:rsidP="00392C26">
      <w:pPr>
        <w:spacing w:after="0" w:line="240" w:lineRule="auto"/>
        <w:rPr>
          <w:rFonts w:cs="Arial"/>
          <w:szCs w:val="24"/>
          <w:u w:val="single"/>
        </w:rPr>
      </w:pPr>
    </w:p>
    <w:p w14:paraId="2732DA85" w14:textId="7B22BB57" w:rsidR="00566DF6" w:rsidRPr="00DA3B6D" w:rsidRDefault="00566DF6" w:rsidP="00566DF6">
      <w:pPr>
        <w:spacing w:after="0" w:line="240" w:lineRule="auto"/>
        <w:rPr>
          <w:rFonts w:cs="Arial"/>
          <w:szCs w:val="24"/>
        </w:rPr>
      </w:pPr>
      <w:r w:rsidRPr="00DA3B6D">
        <w:rPr>
          <w:rFonts w:cs="Arial"/>
          <w:szCs w:val="24"/>
          <w:u w:val="single"/>
        </w:rPr>
        <w:t>Bo</w:t>
      </w:r>
      <w:r w:rsidR="003B3554" w:rsidRPr="00DA3B6D">
        <w:rPr>
          <w:rFonts w:cs="Arial"/>
          <w:szCs w:val="24"/>
          <w:u w:val="single"/>
        </w:rPr>
        <w:t>ard Retreat</w:t>
      </w:r>
      <w:r w:rsidR="003B3554" w:rsidRPr="00DA3B6D">
        <w:rPr>
          <w:rFonts w:cs="Arial"/>
          <w:szCs w:val="24"/>
        </w:rPr>
        <w:t xml:space="preserve"> – </w:t>
      </w:r>
      <w:r w:rsidRPr="00DA3B6D">
        <w:rPr>
          <w:rFonts w:cs="Arial"/>
          <w:szCs w:val="24"/>
        </w:rPr>
        <w:t>Sunday</w:t>
      </w:r>
      <w:r w:rsidR="003B3554" w:rsidRPr="00DA3B6D">
        <w:rPr>
          <w:rFonts w:cs="Arial"/>
          <w:szCs w:val="24"/>
        </w:rPr>
        <w:t>,</w:t>
      </w:r>
      <w:r w:rsidRPr="00DA3B6D">
        <w:rPr>
          <w:rFonts w:cs="Arial"/>
          <w:szCs w:val="24"/>
        </w:rPr>
        <w:t xml:space="preserve"> November 15 from 10</w:t>
      </w:r>
      <w:r w:rsidR="003B3554" w:rsidRPr="00DA3B6D">
        <w:rPr>
          <w:rFonts w:cs="Arial"/>
          <w:szCs w:val="24"/>
        </w:rPr>
        <w:t>:00</w:t>
      </w:r>
      <w:r w:rsidRPr="00DA3B6D">
        <w:rPr>
          <w:rFonts w:cs="Arial"/>
          <w:szCs w:val="24"/>
        </w:rPr>
        <w:t xml:space="preserve"> a</w:t>
      </w:r>
      <w:r w:rsidR="003B3554" w:rsidRPr="00DA3B6D">
        <w:rPr>
          <w:rFonts w:cs="Arial"/>
          <w:szCs w:val="24"/>
        </w:rPr>
        <w:t>.</w:t>
      </w:r>
      <w:r w:rsidRPr="00DA3B6D">
        <w:rPr>
          <w:rFonts w:cs="Arial"/>
          <w:szCs w:val="24"/>
        </w:rPr>
        <w:t>m</w:t>
      </w:r>
      <w:r w:rsidR="003B3554" w:rsidRPr="00DA3B6D">
        <w:rPr>
          <w:rFonts w:cs="Arial"/>
          <w:szCs w:val="24"/>
        </w:rPr>
        <w:t>.</w:t>
      </w:r>
      <w:r w:rsidRPr="00DA3B6D">
        <w:rPr>
          <w:rFonts w:cs="Arial"/>
          <w:szCs w:val="24"/>
        </w:rPr>
        <w:t xml:space="preserve"> to 2</w:t>
      </w:r>
      <w:r w:rsidR="003B3554" w:rsidRPr="00DA3B6D">
        <w:rPr>
          <w:rFonts w:cs="Arial"/>
          <w:szCs w:val="24"/>
        </w:rPr>
        <w:t>:00</w:t>
      </w:r>
      <w:r w:rsidRPr="00DA3B6D">
        <w:rPr>
          <w:rFonts w:cs="Arial"/>
          <w:szCs w:val="24"/>
        </w:rPr>
        <w:t xml:space="preserve"> p</w:t>
      </w:r>
      <w:r w:rsidR="003B3554" w:rsidRPr="00DA3B6D">
        <w:rPr>
          <w:rFonts w:cs="Arial"/>
          <w:szCs w:val="24"/>
        </w:rPr>
        <w:t>.</w:t>
      </w:r>
      <w:r w:rsidRPr="00DA3B6D">
        <w:rPr>
          <w:rFonts w:cs="Arial"/>
          <w:szCs w:val="24"/>
        </w:rPr>
        <w:t>m</w:t>
      </w:r>
      <w:r w:rsidR="003B3554" w:rsidRPr="00DA3B6D">
        <w:rPr>
          <w:rFonts w:cs="Arial"/>
          <w:szCs w:val="24"/>
        </w:rPr>
        <w:t>.</w:t>
      </w:r>
      <w:r w:rsidR="004F6CAD" w:rsidRPr="00DA3B6D">
        <w:rPr>
          <w:rFonts w:cs="Arial"/>
          <w:szCs w:val="24"/>
        </w:rPr>
        <w:t xml:space="preserve">  Location: TBD.</w:t>
      </w:r>
    </w:p>
    <w:p w14:paraId="5E2B3EC7" w14:textId="0CEC2CD3" w:rsidR="004F6CAD" w:rsidRPr="00DA3B6D" w:rsidRDefault="004F6CAD" w:rsidP="004F6CAD">
      <w:pPr>
        <w:spacing w:after="0" w:line="240" w:lineRule="auto"/>
        <w:rPr>
          <w:rFonts w:cs="Arial"/>
          <w:szCs w:val="24"/>
        </w:rPr>
      </w:pPr>
      <w:r w:rsidRPr="00DA3B6D">
        <w:rPr>
          <w:rFonts w:cs="Arial"/>
          <w:szCs w:val="24"/>
        </w:rPr>
        <w:t>Topics:</w:t>
      </w:r>
    </w:p>
    <w:p w14:paraId="22AFA8DA" w14:textId="77777777" w:rsidR="00566DF6" w:rsidRPr="00DA3B6D" w:rsidRDefault="00566DF6" w:rsidP="004F6CAD">
      <w:pPr>
        <w:pStyle w:val="ListParagraph"/>
        <w:numPr>
          <w:ilvl w:val="0"/>
          <w:numId w:val="22"/>
        </w:numPr>
        <w:spacing w:after="0" w:line="240" w:lineRule="auto"/>
        <w:rPr>
          <w:rFonts w:ascii="Arial" w:hAnsi="Arial" w:cs="Arial"/>
          <w:sz w:val="24"/>
          <w:szCs w:val="24"/>
        </w:rPr>
      </w:pPr>
      <w:r w:rsidRPr="00DA3B6D">
        <w:rPr>
          <w:rFonts w:ascii="Arial" w:hAnsi="Arial" w:cs="Arial"/>
          <w:sz w:val="24"/>
          <w:szCs w:val="24"/>
        </w:rPr>
        <w:t>Bylaw update – first reading</w:t>
      </w:r>
    </w:p>
    <w:p w14:paraId="61CA880D" w14:textId="77777777" w:rsidR="004F6CAD" w:rsidRPr="00DA3B6D" w:rsidRDefault="00566DF6" w:rsidP="004F6CAD">
      <w:pPr>
        <w:pStyle w:val="ListParagraph"/>
        <w:numPr>
          <w:ilvl w:val="0"/>
          <w:numId w:val="22"/>
        </w:numPr>
        <w:spacing w:after="0" w:line="240" w:lineRule="auto"/>
        <w:rPr>
          <w:rFonts w:ascii="Arial" w:hAnsi="Arial" w:cs="Arial"/>
          <w:sz w:val="24"/>
          <w:szCs w:val="24"/>
        </w:rPr>
      </w:pPr>
      <w:r w:rsidRPr="00DA3B6D">
        <w:rPr>
          <w:rFonts w:ascii="Arial" w:hAnsi="Arial" w:cs="Arial"/>
          <w:sz w:val="24"/>
          <w:szCs w:val="24"/>
        </w:rPr>
        <w:t>Role of the Trustee</w:t>
      </w:r>
    </w:p>
    <w:p w14:paraId="4085132D" w14:textId="3574ED90" w:rsidR="00566DF6" w:rsidRPr="00DA3B6D" w:rsidRDefault="00566DF6" w:rsidP="004F6CAD">
      <w:pPr>
        <w:pStyle w:val="ListParagraph"/>
        <w:numPr>
          <w:ilvl w:val="0"/>
          <w:numId w:val="22"/>
        </w:numPr>
        <w:spacing w:after="0" w:line="240" w:lineRule="auto"/>
        <w:rPr>
          <w:rFonts w:ascii="Arial" w:hAnsi="Arial" w:cs="Arial"/>
          <w:sz w:val="24"/>
          <w:szCs w:val="24"/>
        </w:rPr>
      </w:pPr>
      <w:r w:rsidRPr="00DA3B6D">
        <w:rPr>
          <w:rFonts w:ascii="Arial" w:hAnsi="Arial" w:cs="Arial"/>
          <w:sz w:val="24"/>
          <w:szCs w:val="24"/>
        </w:rPr>
        <w:t>Industry trends – Libraries</w:t>
      </w:r>
    </w:p>
    <w:p w14:paraId="6C12EE75" w14:textId="47FE0C97" w:rsidR="00E43650" w:rsidRPr="00DA3B6D" w:rsidRDefault="00566DF6" w:rsidP="004F6CAD">
      <w:pPr>
        <w:pStyle w:val="ListParagraph"/>
        <w:numPr>
          <w:ilvl w:val="0"/>
          <w:numId w:val="22"/>
        </w:numPr>
        <w:spacing w:after="0" w:line="240" w:lineRule="auto"/>
        <w:rPr>
          <w:rFonts w:cs="Arial"/>
          <w:sz w:val="24"/>
          <w:szCs w:val="24"/>
        </w:rPr>
      </w:pPr>
      <w:r w:rsidRPr="00DA3B6D">
        <w:rPr>
          <w:rFonts w:ascii="Arial" w:hAnsi="Arial" w:cs="Arial"/>
          <w:sz w:val="24"/>
          <w:szCs w:val="24"/>
        </w:rPr>
        <w:lastRenderedPageBreak/>
        <w:t>Strategic planning discussion</w:t>
      </w:r>
    </w:p>
    <w:p w14:paraId="7835D112" w14:textId="018C2B6B" w:rsidR="00566DF6" w:rsidRPr="00DA3B6D" w:rsidRDefault="00566DF6" w:rsidP="00566DF6">
      <w:pPr>
        <w:spacing w:after="0" w:line="240" w:lineRule="auto"/>
        <w:rPr>
          <w:rFonts w:cs="Arial"/>
          <w:szCs w:val="24"/>
        </w:rPr>
      </w:pPr>
    </w:p>
    <w:p w14:paraId="796A51AE" w14:textId="10C97338" w:rsidR="00566DF6" w:rsidRPr="00DA3B6D" w:rsidRDefault="00566DF6" w:rsidP="00566DF6">
      <w:pPr>
        <w:spacing w:after="0" w:line="240" w:lineRule="auto"/>
        <w:rPr>
          <w:rFonts w:cs="Arial"/>
          <w:szCs w:val="24"/>
        </w:rPr>
      </w:pPr>
      <w:r w:rsidRPr="00DA3B6D">
        <w:rPr>
          <w:rFonts w:cs="Arial"/>
          <w:szCs w:val="24"/>
          <w:u w:val="single"/>
        </w:rPr>
        <w:t>COVID-19 and Operational Plan Review</w:t>
      </w:r>
    </w:p>
    <w:p w14:paraId="4D27F9E7" w14:textId="743535F4" w:rsidR="00566DF6" w:rsidRPr="00DA3B6D" w:rsidRDefault="00566DF6" w:rsidP="00566DF6">
      <w:pPr>
        <w:spacing w:after="0" w:line="240" w:lineRule="auto"/>
        <w:ind w:left="576"/>
        <w:rPr>
          <w:rFonts w:cs="Arial"/>
        </w:rPr>
      </w:pPr>
      <w:r w:rsidRPr="00DA3B6D">
        <w:rPr>
          <w:rFonts w:cs="Arial"/>
        </w:rPr>
        <w:t>Month over Month comparison:</w:t>
      </w:r>
    </w:p>
    <w:p w14:paraId="11AAFA9F" w14:textId="35CFB118" w:rsidR="00566DF6" w:rsidRPr="00DA3B6D" w:rsidRDefault="00566DF6" w:rsidP="00566DF6">
      <w:pPr>
        <w:shd w:val="clear" w:color="auto" w:fill="FFFFFF"/>
        <w:spacing w:after="0" w:line="240" w:lineRule="auto"/>
        <w:ind w:left="576"/>
        <w:rPr>
          <w:rFonts w:cs="Arial"/>
          <w:bCs/>
        </w:rPr>
      </w:pPr>
      <w:r w:rsidRPr="00DA3B6D">
        <w:rPr>
          <w:rFonts w:cs="Arial"/>
          <w:bCs/>
        </w:rPr>
        <w:t>Sept. 1 – Sept. 30:</w:t>
      </w:r>
      <w:r w:rsidRPr="00DA3B6D">
        <w:rPr>
          <w:rFonts w:cs="Arial"/>
          <w:bCs/>
        </w:rPr>
        <w:br/>
        <w:t>Curbside: 597</w:t>
      </w:r>
      <w:r w:rsidRPr="00DA3B6D">
        <w:rPr>
          <w:rFonts w:cs="Arial"/>
          <w:bCs/>
        </w:rPr>
        <w:br/>
        <w:t>Computer reservations: 188</w:t>
      </w:r>
      <w:r w:rsidRPr="00DA3B6D">
        <w:rPr>
          <w:rFonts w:cs="Arial"/>
          <w:bCs/>
        </w:rPr>
        <w:br/>
        <w:t>Copy/Fax/Scan reservations: 50</w:t>
      </w:r>
      <w:r w:rsidRPr="00DA3B6D">
        <w:rPr>
          <w:rFonts w:cs="Arial"/>
          <w:bCs/>
        </w:rPr>
        <w:br/>
        <w:t>Table reservations: 577</w:t>
      </w:r>
      <w:r w:rsidRPr="00DA3B6D">
        <w:rPr>
          <w:rFonts w:cs="Arial"/>
          <w:bCs/>
        </w:rPr>
        <w:br/>
        <w:t xml:space="preserve">Door Count: 4,569 </w:t>
      </w:r>
      <w:r w:rsidRPr="00DA3B6D">
        <w:rPr>
          <w:rFonts w:cs="Arial"/>
        </w:rPr>
        <w:t>(subtracting curbside employee activity)</w:t>
      </w:r>
      <w:r w:rsidRPr="00DA3B6D">
        <w:rPr>
          <w:rFonts w:cs="Arial"/>
          <w:bCs/>
        </w:rPr>
        <w:br/>
        <w:t>Total circul</w:t>
      </w:r>
      <w:r w:rsidR="00D15C12" w:rsidRPr="00DA3B6D">
        <w:rPr>
          <w:rFonts w:cs="Arial"/>
          <w:bCs/>
        </w:rPr>
        <w:t xml:space="preserve">ation: 38,118 </w:t>
      </w:r>
      <w:r w:rsidR="00D15C12" w:rsidRPr="00DA3B6D">
        <w:rPr>
          <w:rFonts w:cs="Arial"/>
          <w:bCs/>
        </w:rPr>
        <w:br/>
      </w:r>
      <w:proofErr w:type="spellStart"/>
      <w:r w:rsidR="00D15C12" w:rsidRPr="00DA3B6D">
        <w:rPr>
          <w:rFonts w:cs="Arial"/>
          <w:bCs/>
        </w:rPr>
        <w:t>Wifi</w:t>
      </w:r>
      <w:proofErr w:type="spellEnd"/>
      <w:r w:rsidR="00D15C12" w:rsidRPr="00DA3B6D">
        <w:rPr>
          <w:rFonts w:cs="Arial"/>
          <w:bCs/>
        </w:rPr>
        <w:t xml:space="preserve"> use: 1,210 unique users</w:t>
      </w:r>
      <w:r w:rsidRPr="00DA3B6D">
        <w:rPr>
          <w:rFonts w:cs="Arial"/>
          <w:bCs/>
        </w:rPr>
        <w:br/>
        <w:t>Computer lab use: 381</w:t>
      </w:r>
    </w:p>
    <w:p w14:paraId="675D6839" w14:textId="77777777" w:rsidR="00566DF6" w:rsidRPr="00DA3B6D" w:rsidRDefault="00566DF6" w:rsidP="00566DF6">
      <w:pPr>
        <w:shd w:val="clear" w:color="auto" w:fill="FFFFFF"/>
        <w:spacing w:after="0" w:line="240" w:lineRule="auto"/>
        <w:ind w:left="576"/>
        <w:rPr>
          <w:rFonts w:cs="Arial"/>
          <w:bCs/>
        </w:rPr>
      </w:pPr>
    </w:p>
    <w:p w14:paraId="057430F9" w14:textId="77777777" w:rsidR="00566DF6" w:rsidRPr="00DA3B6D" w:rsidRDefault="00566DF6" w:rsidP="00566DF6">
      <w:pPr>
        <w:shd w:val="clear" w:color="auto" w:fill="FFFFFF"/>
        <w:spacing w:after="0" w:line="240" w:lineRule="auto"/>
        <w:ind w:left="576"/>
        <w:rPr>
          <w:rFonts w:cs="Arial"/>
        </w:rPr>
      </w:pPr>
      <w:r w:rsidRPr="00DA3B6D">
        <w:rPr>
          <w:rFonts w:cs="Arial"/>
          <w:bCs/>
        </w:rPr>
        <w:t>Aug. 1 – Aug. 31, 2020</w:t>
      </w:r>
      <w:r w:rsidRPr="00DA3B6D">
        <w:rPr>
          <w:rFonts w:cs="Arial"/>
          <w:bCs/>
        </w:rPr>
        <w:br/>
        <w:t>Curbside: </w:t>
      </w:r>
      <w:r w:rsidRPr="00DA3B6D">
        <w:rPr>
          <w:rFonts w:cs="Arial"/>
        </w:rPr>
        <w:t>2,188</w:t>
      </w:r>
      <w:r w:rsidRPr="00DA3B6D">
        <w:rPr>
          <w:rFonts w:cs="Arial"/>
        </w:rPr>
        <w:br/>
      </w:r>
      <w:r w:rsidRPr="00DA3B6D">
        <w:rPr>
          <w:rFonts w:cs="Arial"/>
          <w:bCs/>
        </w:rPr>
        <w:t>Computer reservations:</w:t>
      </w:r>
      <w:r w:rsidRPr="00DA3B6D">
        <w:rPr>
          <w:rFonts w:cs="Arial"/>
        </w:rPr>
        <w:t> 75 (does not include walk in)</w:t>
      </w:r>
      <w:r w:rsidRPr="00DA3B6D">
        <w:rPr>
          <w:rFonts w:cs="Arial"/>
        </w:rPr>
        <w:br/>
      </w:r>
      <w:r w:rsidRPr="00DA3B6D">
        <w:rPr>
          <w:rFonts w:cs="Arial"/>
          <w:bCs/>
        </w:rPr>
        <w:t>Copy/Fax/Scan reservations</w:t>
      </w:r>
      <w:r w:rsidRPr="00DA3B6D">
        <w:rPr>
          <w:rFonts w:cs="Arial"/>
        </w:rPr>
        <w:t>: 39 (does not include walk in)</w:t>
      </w:r>
      <w:r w:rsidRPr="00DA3B6D">
        <w:rPr>
          <w:rFonts w:cs="Arial"/>
        </w:rPr>
        <w:br/>
      </w:r>
      <w:r w:rsidRPr="00DA3B6D">
        <w:rPr>
          <w:rFonts w:cs="Arial"/>
          <w:bCs/>
        </w:rPr>
        <w:t>Table reservations:</w:t>
      </w:r>
      <w:r w:rsidRPr="00DA3B6D">
        <w:rPr>
          <w:rFonts w:cs="Arial"/>
        </w:rPr>
        <w:t> 41 (does not include walk in)</w:t>
      </w:r>
      <w:r w:rsidRPr="00DA3B6D">
        <w:rPr>
          <w:rFonts w:cs="Arial"/>
        </w:rPr>
        <w:br/>
      </w:r>
      <w:r w:rsidRPr="00DA3B6D">
        <w:rPr>
          <w:rFonts w:cs="Arial"/>
          <w:bCs/>
        </w:rPr>
        <w:t>Door Count: </w:t>
      </w:r>
      <w:r w:rsidRPr="00DA3B6D">
        <w:rPr>
          <w:rFonts w:cs="Arial"/>
        </w:rPr>
        <w:t>2,978 (subtracting curbside employee activity)</w:t>
      </w:r>
      <w:r w:rsidRPr="00DA3B6D">
        <w:rPr>
          <w:rFonts w:cs="Arial"/>
        </w:rPr>
        <w:br/>
      </w:r>
      <w:r w:rsidRPr="00DA3B6D">
        <w:rPr>
          <w:rFonts w:cs="Arial"/>
          <w:bCs/>
        </w:rPr>
        <w:t>Total Circulation:</w:t>
      </w:r>
      <w:r w:rsidRPr="00DA3B6D">
        <w:rPr>
          <w:rFonts w:cs="Arial"/>
        </w:rPr>
        <w:t> 23,328 (checkouts and renewals)</w:t>
      </w:r>
      <w:r w:rsidRPr="00DA3B6D">
        <w:rPr>
          <w:rFonts w:cs="Arial"/>
        </w:rPr>
        <w:br/>
      </w:r>
      <w:proofErr w:type="spellStart"/>
      <w:r w:rsidRPr="00DA3B6D">
        <w:rPr>
          <w:rFonts w:cs="Arial"/>
          <w:bCs/>
        </w:rPr>
        <w:t>Wifi</w:t>
      </w:r>
      <w:proofErr w:type="spellEnd"/>
      <w:r w:rsidRPr="00DA3B6D">
        <w:rPr>
          <w:rFonts w:cs="Arial"/>
          <w:bCs/>
        </w:rPr>
        <w:t xml:space="preserve"> use: </w:t>
      </w:r>
      <w:r w:rsidRPr="00DA3B6D">
        <w:rPr>
          <w:rFonts w:eastAsia="Calibri" w:cs="Arial"/>
          <w:shd w:val="clear" w:color="auto" w:fill="FFFFFF"/>
        </w:rPr>
        <w:t>685</w:t>
      </w:r>
      <w:r w:rsidRPr="00DA3B6D">
        <w:rPr>
          <w:rFonts w:cs="Arial"/>
        </w:rPr>
        <w:t xml:space="preserve"> unique users </w:t>
      </w:r>
      <w:r w:rsidRPr="00DA3B6D">
        <w:rPr>
          <w:rFonts w:cs="Arial"/>
        </w:rPr>
        <w:br/>
        <w:t xml:space="preserve">Computer lab use: </w:t>
      </w:r>
      <w:r w:rsidRPr="00DA3B6D">
        <w:rPr>
          <w:rFonts w:eastAsia="Calibri" w:cs="Arial"/>
          <w:shd w:val="clear" w:color="auto" w:fill="FFFFFF"/>
        </w:rPr>
        <w:t>106 people</w:t>
      </w:r>
    </w:p>
    <w:p w14:paraId="558760E6" w14:textId="77777777" w:rsidR="00566DF6" w:rsidRPr="00DA3B6D" w:rsidRDefault="00566DF6" w:rsidP="00566DF6">
      <w:pPr>
        <w:shd w:val="clear" w:color="auto" w:fill="FFFFFF"/>
        <w:spacing w:after="0" w:line="240" w:lineRule="auto"/>
        <w:ind w:left="576"/>
        <w:rPr>
          <w:rFonts w:cs="Arial"/>
          <w:i/>
        </w:rPr>
      </w:pPr>
      <w:r w:rsidRPr="00DA3B6D">
        <w:rPr>
          <w:rFonts w:cs="Arial"/>
          <w:i/>
        </w:rPr>
        <w:t>*Reserve a service rolled out this month.  </w:t>
      </w:r>
    </w:p>
    <w:p w14:paraId="03323B43" w14:textId="77777777" w:rsidR="004F6CAD" w:rsidRPr="00DA3B6D" w:rsidRDefault="00566DF6" w:rsidP="00566DF6">
      <w:pPr>
        <w:shd w:val="clear" w:color="auto" w:fill="FFFFFF"/>
        <w:spacing w:after="0" w:line="240" w:lineRule="auto"/>
        <w:ind w:left="576"/>
        <w:rPr>
          <w:rFonts w:cs="Arial"/>
        </w:rPr>
      </w:pPr>
      <w:r w:rsidRPr="00DA3B6D">
        <w:rPr>
          <w:rFonts w:cs="Arial"/>
        </w:rPr>
        <w:t> </w:t>
      </w:r>
    </w:p>
    <w:p w14:paraId="459D4A58" w14:textId="3E05E515" w:rsidR="00566DF6" w:rsidRPr="00DA3B6D" w:rsidRDefault="00566DF6" w:rsidP="00566DF6">
      <w:pPr>
        <w:shd w:val="clear" w:color="auto" w:fill="FFFFFF"/>
        <w:spacing w:after="0" w:line="240" w:lineRule="auto"/>
        <w:ind w:left="576"/>
        <w:rPr>
          <w:rFonts w:cs="Arial"/>
        </w:rPr>
      </w:pPr>
      <w:r w:rsidRPr="00DA3B6D">
        <w:rPr>
          <w:rFonts w:cs="Arial"/>
          <w:bCs/>
        </w:rPr>
        <w:t>July 1 – July 31, 2020</w:t>
      </w:r>
      <w:r w:rsidRPr="00DA3B6D">
        <w:rPr>
          <w:rFonts w:cs="Arial"/>
        </w:rPr>
        <w:br/>
      </w:r>
      <w:r w:rsidRPr="00DA3B6D">
        <w:rPr>
          <w:rFonts w:cs="Arial"/>
          <w:bCs/>
        </w:rPr>
        <w:t>Curbside</w:t>
      </w:r>
      <w:r w:rsidRPr="00DA3B6D">
        <w:rPr>
          <w:rFonts w:cs="Arial"/>
          <w:bdr w:val="none" w:sz="0" w:space="0" w:color="auto" w:frame="1"/>
          <w:shd w:val="clear" w:color="auto" w:fill="FFFFFF"/>
        </w:rPr>
        <w:t>: 2,588</w:t>
      </w:r>
      <w:r w:rsidRPr="00DA3B6D">
        <w:rPr>
          <w:rFonts w:cs="Arial"/>
          <w:bdr w:val="none" w:sz="0" w:space="0" w:color="auto" w:frame="1"/>
          <w:shd w:val="clear" w:color="auto" w:fill="FFFFFF"/>
        </w:rPr>
        <w:br/>
      </w:r>
      <w:r w:rsidRPr="00DA3B6D">
        <w:rPr>
          <w:rFonts w:cs="Arial"/>
          <w:bCs/>
        </w:rPr>
        <w:t>Door Count</w:t>
      </w:r>
      <w:r w:rsidRPr="00DA3B6D">
        <w:rPr>
          <w:rFonts w:cs="Arial"/>
          <w:bCs/>
          <w:bdr w:val="none" w:sz="0" w:space="0" w:color="auto" w:frame="1"/>
          <w:shd w:val="clear" w:color="auto" w:fill="FFFFFF"/>
        </w:rPr>
        <w:t>: </w:t>
      </w:r>
      <w:r w:rsidRPr="00DA3B6D">
        <w:rPr>
          <w:rFonts w:cs="Arial"/>
          <w:bdr w:val="none" w:sz="0" w:space="0" w:color="auto" w:frame="1"/>
          <w:shd w:val="clear" w:color="auto" w:fill="FFFFFF"/>
        </w:rPr>
        <w:t>4,496 (subtracting curbside employee activity)</w:t>
      </w:r>
      <w:r w:rsidRPr="00DA3B6D">
        <w:rPr>
          <w:rFonts w:cs="Arial"/>
          <w:bdr w:val="none" w:sz="0" w:space="0" w:color="auto" w:frame="1"/>
        </w:rPr>
        <w:br/>
      </w:r>
      <w:r w:rsidRPr="00DA3B6D">
        <w:rPr>
          <w:rFonts w:cs="Arial"/>
          <w:bCs/>
        </w:rPr>
        <w:t>Total circulation</w:t>
      </w:r>
      <w:r w:rsidRPr="00DA3B6D">
        <w:rPr>
          <w:rFonts w:cs="Arial"/>
          <w:bCs/>
          <w:bdr w:val="none" w:sz="0" w:space="0" w:color="auto" w:frame="1"/>
          <w:shd w:val="clear" w:color="auto" w:fill="FFFFFF"/>
        </w:rPr>
        <w:t>: </w:t>
      </w:r>
      <w:r w:rsidRPr="00DA3B6D">
        <w:rPr>
          <w:rFonts w:cs="Arial"/>
          <w:bdr w:val="none" w:sz="0" w:space="0" w:color="auto" w:frame="1"/>
          <w:shd w:val="clear" w:color="auto" w:fill="FFFFFF"/>
        </w:rPr>
        <w:t>34,583 (checkouts and renewals)</w:t>
      </w:r>
      <w:r w:rsidRPr="00DA3B6D">
        <w:rPr>
          <w:rFonts w:cs="Arial"/>
          <w:bdr w:val="none" w:sz="0" w:space="0" w:color="auto" w:frame="1"/>
          <w:shd w:val="clear" w:color="auto" w:fill="FFFFFF"/>
        </w:rPr>
        <w:br/>
      </w:r>
      <w:proofErr w:type="spellStart"/>
      <w:r w:rsidRPr="00DA3B6D">
        <w:rPr>
          <w:rFonts w:cs="Arial"/>
          <w:bCs/>
        </w:rPr>
        <w:t>Wifi</w:t>
      </w:r>
      <w:proofErr w:type="spellEnd"/>
      <w:r w:rsidRPr="00DA3B6D">
        <w:rPr>
          <w:rFonts w:cs="Arial"/>
          <w:bCs/>
        </w:rPr>
        <w:t xml:space="preserve"> use</w:t>
      </w:r>
      <w:r w:rsidRPr="00DA3B6D">
        <w:rPr>
          <w:rFonts w:cs="Arial"/>
          <w:bdr w:val="none" w:sz="0" w:space="0" w:color="auto" w:frame="1"/>
          <w:shd w:val="clear" w:color="auto" w:fill="FFFFFF"/>
        </w:rPr>
        <w:t xml:space="preserve">: </w:t>
      </w:r>
      <w:r w:rsidRPr="00DA3B6D">
        <w:rPr>
          <w:rFonts w:eastAsia="Calibri" w:cs="Arial"/>
          <w:shd w:val="clear" w:color="auto" w:fill="FFFFFF"/>
        </w:rPr>
        <w:t>888</w:t>
      </w:r>
      <w:r w:rsidRPr="00DA3B6D">
        <w:rPr>
          <w:rFonts w:cs="Arial"/>
          <w:bdr w:val="none" w:sz="0" w:space="0" w:color="auto" w:frame="1"/>
          <w:shd w:val="clear" w:color="auto" w:fill="FFFFFF"/>
        </w:rPr>
        <w:t xml:space="preserve"> unique users </w:t>
      </w:r>
      <w:r w:rsidRPr="00DA3B6D">
        <w:rPr>
          <w:rFonts w:cs="Arial"/>
          <w:bdr w:val="none" w:sz="0" w:space="0" w:color="auto" w:frame="1"/>
          <w:shd w:val="clear" w:color="auto" w:fill="FFFFFF"/>
        </w:rPr>
        <w:br/>
      </w:r>
      <w:r w:rsidRPr="00DA3B6D">
        <w:rPr>
          <w:rFonts w:cs="Arial"/>
          <w:bCs/>
        </w:rPr>
        <w:t>Computer lab use</w:t>
      </w:r>
      <w:r w:rsidRPr="00DA3B6D">
        <w:rPr>
          <w:rFonts w:cs="Arial"/>
          <w:bCs/>
          <w:bdr w:val="none" w:sz="0" w:space="0" w:color="auto" w:frame="1"/>
          <w:shd w:val="clear" w:color="auto" w:fill="FFFFFF"/>
        </w:rPr>
        <w:t xml:space="preserve">  (to July 27): </w:t>
      </w:r>
      <w:r w:rsidRPr="00DA3B6D">
        <w:rPr>
          <w:rFonts w:cs="Arial"/>
          <w:bdr w:val="none" w:sz="0" w:space="0" w:color="auto" w:frame="1"/>
          <w:shd w:val="clear" w:color="auto" w:fill="FFFFFF"/>
        </w:rPr>
        <w:t>379 people</w:t>
      </w:r>
    </w:p>
    <w:p w14:paraId="3E39F64C" w14:textId="77777777" w:rsidR="00566DF6" w:rsidRPr="00DA3B6D" w:rsidRDefault="00566DF6" w:rsidP="00566DF6">
      <w:pPr>
        <w:pStyle w:val="xxxmsonormal"/>
        <w:rPr>
          <w:rFonts w:ascii="Arial" w:hAnsi="Arial" w:cs="Arial"/>
        </w:rPr>
      </w:pPr>
    </w:p>
    <w:p w14:paraId="24D3E35B" w14:textId="421D6B0A" w:rsidR="00566DF6" w:rsidRPr="00DA3B6D" w:rsidRDefault="00566DF6" w:rsidP="00566DF6">
      <w:pPr>
        <w:pStyle w:val="xxxmsonormal"/>
        <w:rPr>
          <w:rFonts w:ascii="Arial" w:hAnsi="Arial" w:cs="Arial"/>
        </w:rPr>
      </w:pPr>
      <w:r w:rsidRPr="00DA3B6D">
        <w:rPr>
          <w:rFonts w:ascii="Arial" w:hAnsi="Arial" w:cs="Arial"/>
        </w:rPr>
        <w:t>Quarantine - REALM Test 5</w:t>
      </w:r>
    </w:p>
    <w:p w14:paraId="6FC5DE8A" w14:textId="77777777" w:rsidR="00566DF6" w:rsidRPr="00DA3B6D" w:rsidRDefault="00566DF6" w:rsidP="00566DF6">
      <w:pPr>
        <w:pStyle w:val="xxxmsonormal"/>
        <w:rPr>
          <w:rFonts w:ascii="Arial" w:hAnsi="Arial" w:cs="Arial"/>
        </w:rPr>
      </w:pPr>
      <w:r w:rsidRPr="00DA3B6D">
        <w:rPr>
          <w:rFonts w:ascii="Arial" w:hAnsi="Arial" w:cs="Arial"/>
        </w:rPr>
        <w:t>What was tested?</w:t>
      </w:r>
    </w:p>
    <w:p w14:paraId="14F75516" w14:textId="77777777" w:rsidR="00566DF6" w:rsidRPr="00DA3B6D" w:rsidRDefault="00566DF6" w:rsidP="00566DF6">
      <w:pPr>
        <w:pStyle w:val="xxxmsonormal"/>
        <w:rPr>
          <w:rFonts w:ascii="Arial" w:hAnsi="Arial" w:cs="Arial"/>
        </w:rPr>
      </w:pPr>
      <w:r w:rsidRPr="00DA3B6D">
        <w:rPr>
          <w:rFonts w:ascii="Arial" w:hAnsi="Arial" w:cs="Arial"/>
        </w:rPr>
        <w:t xml:space="preserve">Leather book cover* Leather (circa 1861) </w:t>
      </w:r>
    </w:p>
    <w:p w14:paraId="6F87F7B1" w14:textId="77777777" w:rsidR="00566DF6" w:rsidRPr="00DA3B6D" w:rsidRDefault="00566DF6" w:rsidP="00566DF6">
      <w:pPr>
        <w:pStyle w:val="xxxmsonormal"/>
        <w:rPr>
          <w:rFonts w:ascii="Arial" w:hAnsi="Arial" w:cs="Arial"/>
        </w:rPr>
      </w:pPr>
      <w:r w:rsidRPr="00DA3B6D">
        <w:rPr>
          <w:rFonts w:ascii="Arial" w:hAnsi="Arial" w:cs="Arial"/>
        </w:rPr>
        <w:t xml:space="preserve">Hardcover book covering Synthetic leather* </w:t>
      </w:r>
    </w:p>
    <w:p w14:paraId="4E36452D" w14:textId="77777777" w:rsidR="00566DF6" w:rsidRPr="00DA3B6D" w:rsidRDefault="00566DF6" w:rsidP="00566DF6">
      <w:pPr>
        <w:pStyle w:val="xxxmsonormal"/>
        <w:rPr>
          <w:rFonts w:ascii="Arial" w:hAnsi="Arial" w:cs="Arial"/>
        </w:rPr>
      </w:pPr>
      <w:r w:rsidRPr="00DA3B6D">
        <w:rPr>
          <w:rFonts w:ascii="Arial" w:hAnsi="Arial" w:cs="Arial"/>
        </w:rPr>
        <w:t xml:space="preserve">Expanded polyvinyl chloride (PVC) Upholstery Polyolefin fabric* </w:t>
      </w:r>
    </w:p>
    <w:p w14:paraId="13089D34" w14:textId="77777777" w:rsidR="00566DF6" w:rsidRPr="00DA3B6D" w:rsidRDefault="00566DF6" w:rsidP="00566DF6">
      <w:pPr>
        <w:pStyle w:val="xxxmsonormal"/>
        <w:rPr>
          <w:rFonts w:ascii="Arial" w:hAnsi="Arial" w:cs="Arial"/>
        </w:rPr>
      </w:pPr>
      <w:r w:rsidRPr="00DA3B6D">
        <w:rPr>
          <w:rFonts w:ascii="Arial" w:hAnsi="Arial" w:cs="Arial"/>
        </w:rPr>
        <w:t xml:space="preserve">100% polyolefin Upholstery Cotton fabric* </w:t>
      </w:r>
    </w:p>
    <w:p w14:paraId="4C837CCD" w14:textId="77777777" w:rsidR="00566DF6" w:rsidRPr="00DA3B6D" w:rsidRDefault="00566DF6" w:rsidP="00566DF6">
      <w:pPr>
        <w:pStyle w:val="xxxmsonormal"/>
        <w:rPr>
          <w:rFonts w:ascii="Arial" w:hAnsi="Arial" w:cs="Arial"/>
        </w:rPr>
      </w:pPr>
      <w:r w:rsidRPr="00DA3B6D">
        <w:rPr>
          <w:rFonts w:ascii="Arial" w:hAnsi="Arial" w:cs="Arial"/>
        </w:rPr>
        <w:t>100% cotton (blue) Upholstery, costumes Nylon webbing** Nylon weave Nylon belt crowd control barrier</w:t>
      </w:r>
    </w:p>
    <w:p w14:paraId="6B57A50E" w14:textId="77777777" w:rsidR="00566DF6" w:rsidRPr="00DA3B6D" w:rsidRDefault="00566DF6" w:rsidP="00566DF6">
      <w:pPr>
        <w:spacing w:after="0" w:line="240" w:lineRule="auto"/>
        <w:rPr>
          <w:rFonts w:cs="Arial"/>
        </w:rPr>
      </w:pPr>
      <w:r w:rsidRPr="00DA3B6D">
        <w:rPr>
          <w:rFonts w:cs="Arial"/>
        </w:rPr>
        <w:tab/>
      </w:r>
    </w:p>
    <w:p w14:paraId="1C63E919" w14:textId="6E5F676A" w:rsidR="00566DF6" w:rsidRPr="00DA3B6D" w:rsidRDefault="00566DF6" w:rsidP="00566DF6">
      <w:pPr>
        <w:spacing w:after="0" w:line="240" w:lineRule="auto"/>
        <w:rPr>
          <w:rFonts w:cs="Arial"/>
        </w:rPr>
      </w:pPr>
      <w:r w:rsidRPr="00DA3B6D">
        <w:rPr>
          <w:rFonts w:cs="Arial"/>
        </w:rPr>
        <w:t>The results showed small traces of the virus was still detected on leather and synthetic</w:t>
      </w:r>
      <w:r w:rsidR="00EA04B6" w:rsidRPr="00DA3B6D">
        <w:rPr>
          <w:rFonts w:cs="Arial"/>
        </w:rPr>
        <w:t xml:space="preserve"> leather materials at 8 days. The library does </w:t>
      </w:r>
      <w:r w:rsidRPr="00DA3B6D">
        <w:rPr>
          <w:rFonts w:cs="Arial"/>
        </w:rPr>
        <w:t>not carry these types of materials as they are mostly found in archival libraries. On polyolefin and nylon fabric, no traces were found after 1 hour. For cotton fabric, they could not find traces of the virus at all.</w:t>
      </w:r>
    </w:p>
    <w:p w14:paraId="3FF223D9" w14:textId="77777777" w:rsidR="00566DF6" w:rsidRPr="00DA3B6D" w:rsidRDefault="00566DF6" w:rsidP="00566DF6">
      <w:pPr>
        <w:spacing w:after="0" w:line="240" w:lineRule="auto"/>
        <w:rPr>
          <w:rFonts w:cs="Arial"/>
        </w:rPr>
      </w:pPr>
    </w:p>
    <w:p w14:paraId="47560569" w14:textId="3F9337C8" w:rsidR="00566DF6" w:rsidRPr="00DA3B6D" w:rsidRDefault="00566DF6" w:rsidP="00566DF6">
      <w:pPr>
        <w:spacing w:after="0" w:line="240" w:lineRule="auto"/>
        <w:rPr>
          <w:rFonts w:cs="Arial"/>
        </w:rPr>
      </w:pPr>
      <w:r w:rsidRPr="00DA3B6D">
        <w:rPr>
          <w:rFonts w:cs="Arial"/>
        </w:rPr>
        <w:lastRenderedPageBreak/>
        <w:t>Additional Information:</w:t>
      </w:r>
    </w:p>
    <w:p w14:paraId="4A1A7538" w14:textId="77777777" w:rsidR="00566DF6" w:rsidRPr="00DA3B6D" w:rsidRDefault="00566DF6" w:rsidP="00566DF6">
      <w:pPr>
        <w:spacing w:after="0" w:line="240" w:lineRule="auto"/>
        <w:rPr>
          <w:rFonts w:cs="Arial"/>
        </w:rPr>
      </w:pPr>
      <w:r w:rsidRPr="00DA3B6D">
        <w:rPr>
          <w:rFonts w:cs="Arial"/>
        </w:rPr>
        <w:t>In addition to the REALM test results, information has come out questioning the use of the REALM results for making specific recommendations regarding quarantining materials. Library leaders from around the county and ALA started asking Virologists for opinions on the virus and the results of the REALM Study. A Virologist and Biologist from Rutgers University challenged the results being used as recommendations for quarantining periods specifically due to the amount of virus Battelle uses on each material type. Here is his letter to Battelle,</w:t>
      </w:r>
    </w:p>
    <w:p w14:paraId="740FCAA5" w14:textId="77777777" w:rsidR="00566DF6" w:rsidRPr="00DA3B6D" w:rsidRDefault="00566DF6" w:rsidP="00566DF6">
      <w:pPr>
        <w:spacing w:after="0" w:line="240" w:lineRule="auto"/>
        <w:rPr>
          <w:rFonts w:cs="Arial"/>
        </w:rPr>
      </w:pPr>
    </w:p>
    <w:p w14:paraId="0D7DA520" w14:textId="08FB58D5" w:rsidR="00566DF6" w:rsidRPr="00DA3B6D" w:rsidRDefault="00566DF6" w:rsidP="00EA04B6">
      <w:pPr>
        <w:spacing w:after="0" w:line="240" w:lineRule="auto"/>
        <w:ind w:left="576" w:right="576"/>
        <w:rPr>
          <w:rFonts w:cs="Arial"/>
        </w:rPr>
      </w:pPr>
      <w:r w:rsidRPr="00DA3B6D">
        <w:rPr>
          <w:rFonts w:cs="Arial"/>
        </w:rPr>
        <w:t>Numerous librarians worldwide have contacted me because the advice you are providing is in disagreement with the assessment that I published in the Lancet comment. I was asked to look at the research study on which your recommendations are based, and I find that research to be subject to the same criticism of the research I reviewed in my Lancet Comment, namely the work used extraordinarily huge and unrealistic amounts of virus (2.6 x 10^5, i.e., 260,000) on the materials tested. This has essentially no relation to a real-life scenario, as discussed in my Lancet Comment.</w:t>
      </w:r>
      <w:r w:rsidRPr="00DA3B6D">
        <w:rPr>
          <w:rFonts w:cs="Arial"/>
        </w:rPr>
        <w:br/>
      </w:r>
      <w:r w:rsidRPr="00DA3B6D">
        <w:rPr>
          <w:rFonts w:cs="Arial"/>
        </w:rPr>
        <w:br/>
        <w:t>Even with these large amounts, half of the virus is dead after 1 hour on the surface. With a half-life of 1 hour, 7 hours would be enough to expect no remaining virus on library materials if the amount at the start were 100 virus particles, already a high end start point in itself. In my opinion, the risk of transmission on library materials is negligible, but if you want to play it safe, leave the materials undisturbed for a day. No cleaning would be required in that case.</w:t>
      </w:r>
      <w:r w:rsidRPr="00DA3B6D">
        <w:rPr>
          <w:rFonts w:cs="Arial"/>
        </w:rPr>
        <w:br/>
      </w:r>
      <w:r w:rsidRPr="00DA3B6D">
        <w:rPr>
          <w:rFonts w:cs="Arial"/>
        </w:rPr>
        <w:br/>
        <w:t>Let me also point out that there are NO confirmed cases of transmission of this virus by surfaces in the scientific literature, and there is at least one report of lack of transmission by surfaces where it would have been expected had it occurred."</w:t>
      </w:r>
      <w:r w:rsidRPr="00DA3B6D">
        <w:rPr>
          <w:rFonts w:cs="Arial"/>
        </w:rPr>
        <w:br/>
      </w:r>
    </w:p>
    <w:p w14:paraId="28347E6A" w14:textId="7DA74CB3" w:rsidR="00566DF6" w:rsidRPr="00DA3B6D" w:rsidRDefault="00566DF6" w:rsidP="00566DF6">
      <w:pPr>
        <w:spacing w:after="0" w:line="240" w:lineRule="auto"/>
        <w:rPr>
          <w:rFonts w:cs="Arial"/>
        </w:rPr>
      </w:pPr>
      <w:r w:rsidRPr="00DA3B6D">
        <w:rPr>
          <w:rFonts w:cs="Arial"/>
        </w:rPr>
        <w:t xml:space="preserve">Recently, </w:t>
      </w:r>
      <w:r w:rsidR="00EA04B6" w:rsidRPr="00DA3B6D">
        <w:rPr>
          <w:rFonts w:cs="Arial"/>
        </w:rPr>
        <w:t>Tony</w:t>
      </w:r>
      <w:r w:rsidRPr="00DA3B6D">
        <w:rPr>
          <w:rFonts w:cs="Arial"/>
        </w:rPr>
        <w:t xml:space="preserve"> attended an all-day conference hosted by Library Journal and one of the sessions included the Realm Project and library responses to the pandemic. The Battelle Virologists and communications team referred to this challenge to their research and clearly stated that the results should be considered but not used as the sole deciding factor when deciding appropriate quarantine lengths for materials. Additionally, they clarified that they used a high quantity because there is currently no research on how much virus is expelled by humans.</w:t>
      </w:r>
    </w:p>
    <w:p w14:paraId="00E26E6C" w14:textId="77777777" w:rsidR="00566DF6" w:rsidRPr="00DA3B6D" w:rsidRDefault="00566DF6" w:rsidP="00566DF6">
      <w:pPr>
        <w:spacing w:after="0" w:line="240" w:lineRule="auto"/>
        <w:ind w:hanging="720"/>
        <w:rPr>
          <w:rFonts w:cs="Arial"/>
        </w:rPr>
      </w:pPr>
      <w:r w:rsidRPr="00DA3B6D">
        <w:rPr>
          <w:rFonts w:cs="Arial"/>
        </w:rPr>
        <w:tab/>
      </w:r>
    </w:p>
    <w:p w14:paraId="09B2C468" w14:textId="14960A4B" w:rsidR="00566DF6" w:rsidRPr="00DA3B6D" w:rsidRDefault="00EA04B6" w:rsidP="00566DF6">
      <w:pPr>
        <w:spacing w:after="0" w:line="240" w:lineRule="auto"/>
        <w:ind w:left="720" w:hanging="720"/>
        <w:rPr>
          <w:rFonts w:eastAsia="Calibri" w:cs="Arial"/>
          <w:shd w:val="clear" w:color="auto" w:fill="FFFFFF"/>
        </w:rPr>
      </w:pPr>
      <w:r w:rsidRPr="00DA3B6D">
        <w:rPr>
          <w:rFonts w:cs="Arial"/>
        </w:rPr>
        <w:t>The library</w:t>
      </w:r>
      <w:r w:rsidR="00566DF6" w:rsidRPr="00DA3B6D">
        <w:rPr>
          <w:rFonts w:cs="Arial"/>
        </w:rPr>
        <w:t xml:space="preserve"> also purchased an electrostatic sprayer to disinfect materials and furniture. </w:t>
      </w:r>
      <w:r w:rsidR="00566DF6" w:rsidRPr="00DA3B6D">
        <w:rPr>
          <w:rFonts w:eastAsia="Calibri" w:cs="Arial"/>
          <w:bCs/>
          <w:shd w:val="clear" w:color="auto" w:fill="FFFFFF"/>
        </w:rPr>
        <w:t>Electrostatic sprayers work</w:t>
      </w:r>
      <w:r w:rsidR="00566DF6" w:rsidRPr="00DA3B6D">
        <w:rPr>
          <w:rFonts w:eastAsia="Calibri" w:cs="Arial"/>
          <w:shd w:val="clear" w:color="auto" w:fill="FFFFFF"/>
        </w:rPr>
        <w:t> by charging liquids (i.e., cleaners, sanitizers, and disinfectants) as they pass through a </w:t>
      </w:r>
      <w:r w:rsidR="00566DF6" w:rsidRPr="00DA3B6D">
        <w:rPr>
          <w:rFonts w:eastAsia="Calibri" w:cs="Arial"/>
          <w:bCs/>
          <w:shd w:val="clear" w:color="auto" w:fill="FFFFFF"/>
        </w:rPr>
        <w:t>sprayer</w:t>
      </w:r>
      <w:r w:rsidR="00566DF6" w:rsidRPr="00DA3B6D">
        <w:rPr>
          <w:rFonts w:eastAsia="Calibri" w:cs="Arial"/>
          <w:shd w:val="clear" w:color="auto" w:fill="FFFFFF"/>
        </w:rPr>
        <w:t> nozzle. This generates charged droplets that repel one another and actively seek out environmental surfaces, which they stick to and even wrap around to coat all sides.</w:t>
      </w:r>
    </w:p>
    <w:p w14:paraId="2A2592D7" w14:textId="77777777" w:rsidR="00566DF6" w:rsidRPr="00DA3B6D" w:rsidRDefault="00566DF6" w:rsidP="00566DF6">
      <w:pPr>
        <w:spacing w:after="0" w:line="240" w:lineRule="auto"/>
        <w:ind w:hanging="720"/>
        <w:rPr>
          <w:rFonts w:eastAsia="Calibri" w:cs="Arial"/>
          <w:shd w:val="clear" w:color="auto" w:fill="FFFFFF"/>
        </w:rPr>
      </w:pPr>
    </w:p>
    <w:p w14:paraId="7E7F04E7" w14:textId="1520BFAE" w:rsidR="00566DF6" w:rsidRPr="00DA3B6D" w:rsidRDefault="00EA04B6" w:rsidP="00566DF6">
      <w:pPr>
        <w:spacing w:after="0" w:line="240" w:lineRule="auto"/>
        <w:rPr>
          <w:rFonts w:eastAsia="Calibri" w:cs="Arial"/>
          <w:shd w:val="clear" w:color="auto" w:fill="FFFFFF"/>
        </w:rPr>
      </w:pPr>
      <w:r w:rsidRPr="00DA3B6D">
        <w:rPr>
          <w:rFonts w:eastAsia="Calibri" w:cs="Arial"/>
          <w:shd w:val="clear" w:color="auto" w:fill="FFFFFF"/>
        </w:rPr>
        <w:t>The cleaner the library is</w:t>
      </w:r>
      <w:r w:rsidR="00566DF6" w:rsidRPr="00DA3B6D">
        <w:rPr>
          <w:rFonts w:eastAsia="Calibri" w:cs="Arial"/>
          <w:shd w:val="clear" w:color="auto" w:fill="FFFFFF"/>
        </w:rPr>
        <w:t xml:space="preserve"> using is Vital Oxide.</w:t>
      </w:r>
    </w:p>
    <w:p w14:paraId="69EBFC5A" w14:textId="77777777" w:rsidR="00566DF6" w:rsidRPr="00DA3B6D" w:rsidRDefault="00566DF6" w:rsidP="007A1FA6">
      <w:pPr>
        <w:spacing w:after="0" w:line="240" w:lineRule="auto"/>
        <w:ind w:left="720"/>
        <w:rPr>
          <w:rFonts w:eastAsia="Calibri" w:cs="Arial"/>
        </w:rPr>
      </w:pPr>
      <w:r w:rsidRPr="00DA3B6D">
        <w:rPr>
          <w:rFonts w:eastAsia="Calibri" w:cs="Arial"/>
          <w:bCs/>
        </w:rPr>
        <w:lastRenderedPageBreak/>
        <w:t>Vital Oxide</w:t>
      </w:r>
      <w:r w:rsidRPr="00DA3B6D">
        <w:rPr>
          <w:rFonts w:eastAsia="Calibri" w:cs="Arial"/>
        </w:rPr>
        <w:t> is an EPA registered hospital disinfectant cleaner, food surface sanitizer, mold killer, and heavy-duty odor eliminator. Effective on a broad-spectrum of virus and bacteria, including “super bugs” like MRSA and H1N1, </w:t>
      </w:r>
      <w:r w:rsidRPr="00DA3B6D">
        <w:rPr>
          <w:rFonts w:eastAsia="Calibri" w:cs="Arial"/>
          <w:bCs/>
        </w:rPr>
        <w:t>Vital Oxide</w:t>
      </w:r>
      <w:r w:rsidRPr="00DA3B6D">
        <w:rPr>
          <w:rFonts w:eastAsia="Calibri" w:cs="Arial"/>
        </w:rPr>
        <w:t> breaks down to simple salt and produces no harmful by-products.</w:t>
      </w:r>
    </w:p>
    <w:p w14:paraId="1D3CF69E" w14:textId="77777777" w:rsidR="00566DF6" w:rsidRPr="00DA3B6D" w:rsidRDefault="00566DF6" w:rsidP="00566DF6">
      <w:pPr>
        <w:spacing w:after="0" w:line="240" w:lineRule="auto"/>
        <w:rPr>
          <w:rFonts w:eastAsia="Calibri" w:cs="Arial"/>
        </w:rPr>
      </w:pPr>
    </w:p>
    <w:p w14:paraId="46CDD0C8" w14:textId="7EC29FF5" w:rsidR="00566DF6" w:rsidRPr="00DA3B6D" w:rsidRDefault="00566DF6" w:rsidP="00566DF6">
      <w:pPr>
        <w:spacing w:after="0" w:line="240" w:lineRule="auto"/>
        <w:rPr>
          <w:rFonts w:eastAsia="Calibri" w:cs="Arial"/>
          <w:shd w:val="clear" w:color="auto" w:fill="FFFFFF"/>
        </w:rPr>
      </w:pPr>
      <w:r w:rsidRPr="00DA3B6D">
        <w:rPr>
          <w:rFonts w:eastAsia="Calibri" w:cs="Arial"/>
          <w:shd w:val="clear" w:color="auto" w:fill="FFFFFF"/>
        </w:rPr>
        <w:t>After researching the various products on t</w:t>
      </w:r>
      <w:r w:rsidR="00EA04B6" w:rsidRPr="00DA3B6D">
        <w:rPr>
          <w:rFonts w:eastAsia="Calibri" w:cs="Arial"/>
          <w:shd w:val="clear" w:color="auto" w:fill="FFFFFF"/>
        </w:rPr>
        <w:t>he market, administration</w:t>
      </w:r>
      <w:r w:rsidRPr="00DA3B6D">
        <w:rPr>
          <w:rFonts w:eastAsia="Calibri" w:cs="Arial"/>
          <w:shd w:val="clear" w:color="auto" w:fill="FFFFFF"/>
        </w:rPr>
        <w:t xml:space="preserve"> felt the risk of long term damage to books was negligible compared to public safety. This sprayer is not recommended on archival materials. As a cir</w:t>
      </w:r>
      <w:r w:rsidR="00EA04B6" w:rsidRPr="00DA3B6D">
        <w:rPr>
          <w:rFonts w:eastAsia="Calibri" w:cs="Arial"/>
          <w:shd w:val="clear" w:color="auto" w:fill="FFFFFF"/>
        </w:rPr>
        <w:t>culating public library,</w:t>
      </w:r>
      <w:r w:rsidRPr="00DA3B6D">
        <w:rPr>
          <w:rFonts w:eastAsia="Calibri" w:cs="Arial"/>
          <w:shd w:val="clear" w:color="auto" w:fill="FFFFFF"/>
        </w:rPr>
        <w:t xml:space="preserve"> very few materials </w:t>
      </w:r>
      <w:r w:rsidR="00EA04B6" w:rsidRPr="00DA3B6D">
        <w:rPr>
          <w:rFonts w:eastAsia="Calibri" w:cs="Arial"/>
          <w:shd w:val="clear" w:color="auto" w:fill="FFFFFF"/>
        </w:rPr>
        <w:t xml:space="preserve">are </w:t>
      </w:r>
      <w:r w:rsidRPr="00DA3B6D">
        <w:rPr>
          <w:rFonts w:eastAsia="Calibri" w:cs="Arial"/>
          <w:shd w:val="clear" w:color="auto" w:fill="FFFFFF"/>
        </w:rPr>
        <w:t>more than 5-10 years old.</w:t>
      </w:r>
    </w:p>
    <w:p w14:paraId="60CF6A23" w14:textId="77777777" w:rsidR="00566DF6" w:rsidRPr="00DA3B6D" w:rsidRDefault="00566DF6" w:rsidP="00566DF6">
      <w:pPr>
        <w:spacing w:after="0" w:line="240" w:lineRule="auto"/>
        <w:rPr>
          <w:rFonts w:cs="Arial"/>
        </w:rPr>
      </w:pPr>
    </w:p>
    <w:p w14:paraId="1027A69F" w14:textId="5F73AB40" w:rsidR="00566DF6" w:rsidRPr="00DA3B6D" w:rsidRDefault="00566DF6" w:rsidP="00566DF6">
      <w:pPr>
        <w:spacing w:after="0" w:line="240" w:lineRule="auto"/>
        <w:rPr>
          <w:rFonts w:cs="Arial"/>
        </w:rPr>
      </w:pPr>
      <w:r w:rsidRPr="00DA3B6D">
        <w:rPr>
          <w:rFonts w:cs="Arial"/>
        </w:rPr>
        <w:t xml:space="preserve">As a direct result of these findings and additional information, </w:t>
      </w:r>
      <w:r w:rsidR="00EA04B6" w:rsidRPr="00DA3B6D">
        <w:rPr>
          <w:rFonts w:cs="Arial"/>
        </w:rPr>
        <w:t xml:space="preserve">the library has reduced the </w:t>
      </w:r>
      <w:r w:rsidRPr="00DA3B6D">
        <w:rPr>
          <w:rFonts w:cs="Arial"/>
        </w:rPr>
        <w:t xml:space="preserve">quarantine of items stacked in </w:t>
      </w:r>
      <w:r w:rsidR="002B1326" w:rsidRPr="00DA3B6D">
        <w:rPr>
          <w:rFonts w:cs="Arial"/>
        </w:rPr>
        <w:t>book drop</w:t>
      </w:r>
      <w:r w:rsidRPr="00DA3B6D">
        <w:rPr>
          <w:rFonts w:cs="Arial"/>
        </w:rPr>
        <w:t xml:space="preserve"> bins to 3 days. </w:t>
      </w:r>
      <w:r w:rsidR="00EA04B6" w:rsidRPr="00DA3B6D">
        <w:rPr>
          <w:rFonts w:cs="Arial"/>
        </w:rPr>
        <w:t>The library is</w:t>
      </w:r>
      <w:r w:rsidRPr="00DA3B6D">
        <w:rPr>
          <w:rFonts w:cs="Arial"/>
        </w:rPr>
        <w:t xml:space="preserve"> also continuing to unbox materials to shorten the quarantine length to 1 day.</w:t>
      </w:r>
    </w:p>
    <w:p w14:paraId="0A5A6668" w14:textId="77777777" w:rsidR="00566DF6" w:rsidRPr="00DA3B6D" w:rsidRDefault="00566DF6" w:rsidP="00566DF6">
      <w:pPr>
        <w:spacing w:after="0" w:line="240" w:lineRule="auto"/>
        <w:rPr>
          <w:rFonts w:cs="Arial"/>
        </w:rPr>
      </w:pPr>
    </w:p>
    <w:p w14:paraId="491758FB" w14:textId="271BE33E" w:rsidR="00566DF6" w:rsidRPr="00DA3B6D" w:rsidRDefault="00566DF6" w:rsidP="00566DF6">
      <w:pPr>
        <w:spacing w:after="0" w:line="240" w:lineRule="auto"/>
        <w:rPr>
          <w:rFonts w:cs="Arial"/>
        </w:rPr>
      </w:pPr>
      <w:r w:rsidRPr="00DA3B6D">
        <w:rPr>
          <w:rFonts w:cs="Arial"/>
        </w:rPr>
        <w:t>Changes to service</w:t>
      </w:r>
      <w:r w:rsidR="007A1FA6" w:rsidRPr="00DA3B6D">
        <w:rPr>
          <w:rFonts w:cs="Arial"/>
        </w:rPr>
        <w:t>:</w:t>
      </w:r>
    </w:p>
    <w:p w14:paraId="41254D2E" w14:textId="02E542D6" w:rsidR="00566DF6" w:rsidRPr="00DA3B6D" w:rsidRDefault="003B3554" w:rsidP="00566DF6">
      <w:pPr>
        <w:spacing w:after="0" w:line="240" w:lineRule="auto"/>
        <w:rPr>
          <w:rFonts w:cs="Arial"/>
        </w:rPr>
      </w:pPr>
      <w:r w:rsidRPr="00DA3B6D">
        <w:rPr>
          <w:rFonts w:cs="Arial"/>
        </w:rPr>
        <w:t>The library</w:t>
      </w:r>
      <w:r w:rsidR="00566DF6" w:rsidRPr="00DA3B6D">
        <w:rPr>
          <w:rFonts w:cs="Arial"/>
        </w:rPr>
        <w:t xml:space="preserve"> reopened small conference rooms, but limited seating to 2 to 3 people. These are by appointment only.</w:t>
      </w:r>
      <w:r w:rsidR="00566DF6" w:rsidRPr="00DA3B6D">
        <w:rPr>
          <w:rFonts w:cs="Arial"/>
        </w:rPr>
        <w:tab/>
      </w:r>
      <w:r w:rsidR="00566DF6" w:rsidRPr="00DA3B6D">
        <w:rPr>
          <w:rFonts w:cs="Arial"/>
        </w:rPr>
        <w:tab/>
      </w:r>
    </w:p>
    <w:p w14:paraId="4F0EB48D" w14:textId="77777777" w:rsidR="00566DF6" w:rsidRPr="00DA3B6D" w:rsidRDefault="00566DF6" w:rsidP="00566DF6">
      <w:pPr>
        <w:spacing w:after="0" w:line="240" w:lineRule="auto"/>
        <w:rPr>
          <w:rFonts w:cs="Arial"/>
        </w:rPr>
      </w:pPr>
    </w:p>
    <w:p w14:paraId="02317312" w14:textId="73E9948B" w:rsidR="00566DF6" w:rsidRPr="00DA3B6D" w:rsidRDefault="00566DF6" w:rsidP="00566DF6">
      <w:pPr>
        <w:spacing w:after="0" w:line="240" w:lineRule="auto"/>
        <w:rPr>
          <w:rFonts w:cs="Arial"/>
        </w:rPr>
      </w:pPr>
      <w:r w:rsidRPr="00DA3B6D">
        <w:rPr>
          <w:rFonts w:cs="Arial"/>
        </w:rPr>
        <w:t>Staffing</w:t>
      </w:r>
      <w:r w:rsidR="007A1FA6" w:rsidRPr="00DA3B6D">
        <w:rPr>
          <w:rFonts w:cs="Arial"/>
        </w:rPr>
        <w:t>:</w:t>
      </w:r>
    </w:p>
    <w:p w14:paraId="4072FD34" w14:textId="77777777" w:rsidR="003B3554" w:rsidRPr="00DA3B6D" w:rsidRDefault="003B3554" w:rsidP="003B3554">
      <w:pPr>
        <w:spacing w:after="0" w:line="240" w:lineRule="auto"/>
        <w:rPr>
          <w:rFonts w:cs="Arial"/>
        </w:rPr>
      </w:pPr>
      <w:r w:rsidRPr="00DA3B6D">
        <w:rPr>
          <w:rFonts w:cs="Arial"/>
        </w:rPr>
        <w:t xml:space="preserve">The library reduced staff hours as a cost saving measure in order to prevent furloughs of staff. The workhours reduction reflected the changes in our business model and hours of operation. Since that decision, our business model and circumstances have changed. </w:t>
      </w:r>
    </w:p>
    <w:p w14:paraId="16689899" w14:textId="77777777" w:rsidR="003B3554" w:rsidRPr="00DA3B6D" w:rsidRDefault="003B3554" w:rsidP="003B3554">
      <w:pPr>
        <w:spacing w:after="0" w:line="240" w:lineRule="auto"/>
        <w:ind w:firstLine="720"/>
        <w:rPr>
          <w:rFonts w:cs="Arial"/>
        </w:rPr>
      </w:pPr>
    </w:p>
    <w:p w14:paraId="45B2DDDA" w14:textId="77777777" w:rsidR="003B3554" w:rsidRPr="00DA3B6D" w:rsidRDefault="003B3554" w:rsidP="003B3554">
      <w:pPr>
        <w:spacing w:after="0" w:line="240" w:lineRule="auto"/>
        <w:rPr>
          <w:rFonts w:cs="Arial"/>
        </w:rPr>
      </w:pPr>
      <w:r w:rsidRPr="00DA3B6D">
        <w:rPr>
          <w:rFonts w:cs="Arial"/>
        </w:rPr>
        <w:t>The library has been able to identify and adjust to the changing workflows, but the needs for staff to cover public service and the additional station of Curbside Service has increased. Staff spend a great deal of time managing the quarantine process. Preparations have begun to provide safe services to assisted living facilities in the next couple of months. Additionally, several staff are working reduced schedules and others are on Leave of Absence (LOA) for more than 3 months. These additional reductions in hours and LOA are directly related to impacts from the pandemic.</w:t>
      </w:r>
    </w:p>
    <w:p w14:paraId="79F5DDD7" w14:textId="77777777" w:rsidR="003B3554" w:rsidRPr="00DA3B6D" w:rsidRDefault="003B3554" w:rsidP="003B3554">
      <w:pPr>
        <w:spacing w:after="0" w:line="240" w:lineRule="auto"/>
        <w:ind w:firstLine="720"/>
        <w:rPr>
          <w:rFonts w:cs="Arial"/>
        </w:rPr>
      </w:pPr>
    </w:p>
    <w:p w14:paraId="60EBBAFD" w14:textId="1508C1A8" w:rsidR="00E43650" w:rsidRPr="00DA3B6D" w:rsidRDefault="003B3554" w:rsidP="003B3554">
      <w:pPr>
        <w:spacing w:after="0" w:line="240" w:lineRule="auto"/>
        <w:rPr>
          <w:rFonts w:cs="Arial"/>
        </w:rPr>
      </w:pPr>
      <w:r w:rsidRPr="00DA3B6D">
        <w:rPr>
          <w:rFonts w:cs="Arial"/>
        </w:rPr>
        <w:t>Financially, the library has fared better than expected. While the revenues are down for the year, impact isn’t as harsh as it could have been. Most libraries have or are planning to bring their staff back by the end of the year. When considering all of these factors, ELT has determined there is a need to bring nonexempt staff back to their full pre-COVID hours by the end of the year.</w:t>
      </w:r>
    </w:p>
    <w:p w14:paraId="0BF9F7F7" w14:textId="0FAA7F79" w:rsidR="00EC7465" w:rsidRPr="00DA3B6D" w:rsidRDefault="00EC7465" w:rsidP="003B3554">
      <w:pPr>
        <w:spacing w:after="0" w:line="240" w:lineRule="auto"/>
        <w:rPr>
          <w:rFonts w:cs="Arial"/>
        </w:rPr>
      </w:pPr>
    </w:p>
    <w:p w14:paraId="1AE8F60A" w14:textId="4481ED0B" w:rsidR="00EC7465" w:rsidRPr="00DA3B6D" w:rsidRDefault="00EC7465" w:rsidP="003B3554">
      <w:pPr>
        <w:spacing w:after="0" w:line="240" w:lineRule="auto"/>
        <w:rPr>
          <w:rFonts w:cs="Arial"/>
        </w:rPr>
      </w:pPr>
      <w:r w:rsidRPr="00DA3B6D">
        <w:rPr>
          <w:rFonts w:cs="Arial"/>
        </w:rPr>
        <w:t>Berneice stated her concern if the county goes to red level.</w:t>
      </w:r>
    </w:p>
    <w:p w14:paraId="476F867A" w14:textId="1C86DB1A" w:rsidR="00EC7465" w:rsidRPr="00DA3B6D" w:rsidRDefault="00EC7465" w:rsidP="003B3554">
      <w:pPr>
        <w:spacing w:after="0" w:line="240" w:lineRule="auto"/>
        <w:rPr>
          <w:rFonts w:cs="Arial"/>
        </w:rPr>
      </w:pPr>
    </w:p>
    <w:p w14:paraId="7C9033AE" w14:textId="2B4CBCFD" w:rsidR="00EC7465" w:rsidRPr="00DA3B6D" w:rsidRDefault="00EC7465" w:rsidP="003B3554">
      <w:pPr>
        <w:spacing w:after="0" w:line="240" w:lineRule="auto"/>
        <w:rPr>
          <w:rFonts w:cs="Arial"/>
        </w:rPr>
      </w:pPr>
      <w:r w:rsidRPr="00DA3B6D">
        <w:rPr>
          <w:rFonts w:cs="Arial"/>
        </w:rPr>
        <w:t>Jennifer stated that the staff is doing even more work now because there is less self-service.</w:t>
      </w:r>
    </w:p>
    <w:p w14:paraId="721B155D" w14:textId="140F9077" w:rsidR="00D15C12" w:rsidRPr="00DA3B6D" w:rsidRDefault="00D15C12" w:rsidP="003B3554">
      <w:pPr>
        <w:spacing w:after="0" w:line="240" w:lineRule="auto"/>
        <w:rPr>
          <w:rFonts w:cs="Arial"/>
        </w:rPr>
      </w:pPr>
    </w:p>
    <w:p w14:paraId="2DEE4749" w14:textId="7769822D" w:rsidR="00D15C12" w:rsidRPr="00DA3B6D" w:rsidRDefault="00D15C12" w:rsidP="00D15C12">
      <w:pPr>
        <w:pStyle w:val="NoSpacing"/>
        <w:rPr>
          <w:rFonts w:cs="Arial"/>
          <w:b/>
          <w:szCs w:val="24"/>
        </w:rPr>
      </w:pPr>
      <w:r w:rsidRPr="00DA3B6D">
        <w:rPr>
          <w:rFonts w:cs="Arial"/>
          <w:b/>
          <w:szCs w:val="24"/>
        </w:rPr>
        <w:t xml:space="preserve">10-02-20 Motion to </w:t>
      </w:r>
      <w:r w:rsidR="00EC7465" w:rsidRPr="00DA3B6D">
        <w:rPr>
          <w:rFonts w:cs="Arial"/>
          <w:b/>
          <w:szCs w:val="24"/>
        </w:rPr>
        <w:t>reinstate staff hours to original hours</w:t>
      </w:r>
    </w:p>
    <w:p w14:paraId="29318720" w14:textId="77777777" w:rsidR="00D15C12" w:rsidRPr="00DA3B6D" w:rsidRDefault="00D15C12" w:rsidP="00D15C12">
      <w:pPr>
        <w:pStyle w:val="NoSpacing"/>
        <w:rPr>
          <w:rFonts w:cs="Arial"/>
          <w:szCs w:val="24"/>
        </w:rPr>
      </w:pPr>
    </w:p>
    <w:p w14:paraId="6C1994AA" w14:textId="3DF28919" w:rsidR="00D15C12" w:rsidRPr="00DA3B6D" w:rsidRDefault="00EC7465" w:rsidP="00D15C12">
      <w:pPr>
        <w:pStyle w:val="NoSpacing"/>
        <w:rPr>
          <w:rFonts w:cs="Arial"/>
          <w:szCs w:val="24"/>
        </w:rPr>
      </w:pPr>
      <w:r w:rsidRPr="00DA3B6D">
        <w:rPr>
          <w:rFonts w:cs="Arial"/>
          <w:szCs w:val="24"/>
        </w:rPr>
        <w:lastRenderedPageBreak/>
        <w:t>Mary Herron</w:t>
      </w:r>
      <w:r w:rsidR="00D15C12" w:rsidRPr="00DA3B6D">
        <w:rPr>
          <w:rFonts w:cs="Arial"/>
          <w:szCs w:val="24"/>
        </w:rPr>
        <w:t xml:space="preserve"> made a motion to</w:t>
      </w:r>
      <w:r w:rsidR="00DA3E6E">
        <w:rPr>
          <w:rFonts w:cs="Arial"/>
          <w:szCs w:val="24"/>
        </w:rPr>
        <w:t xml:space="preserve"> reinstate staff hours to original hours</w:t>
      </w:r>
      <w:r w:rsidR="00D15C12" w:rsidRPr="00DA3B6D">
        <w:rPr>
          <w:rFonts w:cs="Arial"/>
          <w:szCs w:val="24"/>
        </w:rPr>
        <w:t xml:space="preserve">.  </w:t>
      </w:r>
      <w:r w:rsidRPr="00DA3B6D">
        <w:rPr>
          <w:rFonts w:cs="Arial"/>
          <w:szCs w:val="24"/>
        </w:rPr>
        <w:t>Berneice Ritter</w:t>
      </w:r>
      <w:r w:rsidR="00D15C12" w:rsidRPr="00DA3B6D">
        <w:rPr>
          <w:rFonts w:cs="Arial"/>
          <w:szCs w:val="24"/>
        </w:rPr>
        <w:t xml:space="preserve"> seconded. </w:t>
      </w:r>
    </w:p>
    <w:p w14:paraId="2C6926E2" w14:textId="77777777" w:rsidR="00D15C12" w:rsidRPr="00DA3B6D" w:rsidRDefault="00D15C12" w:rsidP="00D15C12">
      <w:pPr>
        <w:pStyle w:val="NoSpacing"/>
        <w:rPr>
          <w:rFonts w:cs="Arial"/>
          <w:szCs w:val="24"/>
        </w:rPr>
      </w:pPr>
    </w:p>
    <w:p w14:paraId="59057FF2" w14:textId="6C24C5BE" w:rsidR="00D15C12" w:rsidRPr="00DA3B6D" w:rsidRDefault="00D15C12" w:rsidP="00D15C12">
      <w:pPr>
        <w:pStyle w:val="NoSpacing"/>
        <w:rPr>
          <w:rFonts w:cs="Arial"/>
          <w:szCs w:val="24"/>
        </w:rPr>
      </w:pPr>
      <w:r w:rsidRPr="00DA3B6D">
        <w:rPr>
          <w:rFonts w:cs="Arial"/>
          <w:szCs w:val="24"/>
        </w:rPr>
        <w:t xml:space="preserve">Roll Call:  Berneice Ritter-yes, Todd Stanley-yes, Cristie Hammond-yes, Michelle Shirer-yes, Mike Jones-yes, Jennifer Hess-yes, Mary Herron-yes.  </w:t>
      </w:r>
      <w:r w:rsidR="007F6CD9" w:rsidRPr="00DA3B6D">
        <w:rPr>
          <w:rFonts w:cs="Arial"/>
          <w:szCs w:val="24"/>
        </w:rPr>
        <w:t>Mo</w:t>
      </w:r>
      <w:r w:rsidRPr="00DA3B6D">
        <w:rPr>
          <w:rFonts w:cs="Arial"/>
          <w:szCs w:val="24"/>
        </w:rPr>
        <w:t>tion passed.</w:t>
      </w:r>
    </w:p>
    <w:p w14:paraId="430A4A92" w14:textId="2AF18B61" w:rsidR="00D15C12" w:rsidRPr="00DA3B6D" w:rsidRDefault="00D15C12" w:rsidP="00D15C12">
      <w:pPr>
        <w:spacing w:after="0" w:line="240" w:lineRule="auto"/>
        <w:rPr>
          <w:rFonts w:cs="Arial"/>
          <w:szCs w:val="24"/>
        </w:rPr>
      </w:pPr>
    </w:p>
    <w:p w14:paraId="33FEC262" w14:textId="03072344" w:rsidR="007F6CD9" w:rsidRPr="00DA3B6D" w:rsidRDefault="007F6CD9" w:rsidP="00D15C12">
      <w:pPr>
        <w:pStyle w:val="NoSpacing"/>
        <w:rPr>
          <w:rFonts w:cs="Arial"/>
          <w:szCs w:val="24"/>
        </w:rPr>
      </w:pPr>
      <w:r w:rsidRPr="00DA3B6D">
        <w:rPr>
          <w:rFonts w:cs="Arial"/>
          <w:szCs w:val="24"/>
        </w:rPr>
        <w:t>Tony stated that the managers needed time to let staff know that the hours will be brought up to original hours, and allow the employees to bring up any concerns they might have with the increased hours.</w:t>
      </w:r>
    </w:p>
    <w:p w14:paraId="43E08A18" w14:textId="181EA2E0" w:rsidR="007F6CD9" w:rsidRPr="00DA3B6D" w:rsidRDefault="007F6CD9" w:rsidP="00D15C12">
      <w:pPr>
        <w:pStyle w:val="NoSpacing"/>
        <w:rPr>
          <w:rFonts w:cs="Arial"/>
          <w:szCs w:val="24"/>
        </w:rPr>
      </w:pPr>
    </w:p>
    <w:p w14:paraId="6A5B21EC" w14:textId="54616EDD" w:rsidR="007F6CD9" w:rsidRPr="00DA3B6D" w:rsidRDefault="007F6CD9" w:rsidP="00D15C12">
      <w:pPr>
        <w:pStyle w:val="NoSpacing"/>
        <w:rPr>
          <w:rFonts w:cs="Arial"/>
          <w:szCs w:val="24"/>
        </w:rPr>
      </w:pPr>
      <w:r w:rsidRPr="00DA3B6D">
        <w:rPr>
          <w:rFonts w:cs="Arial"/>
          <w:szCs w:val="24"/>
        </w:rPr>
        <w:t>The Board members discussed making it effective at the next pay period.</w:t>
      </w:r>
    </w:p>
    <w:p w14:paraId="307E3A2E" w14:textId="77777777" w:rsidR="007F6CD9" w:rsidRPr="00DA3B6D" w:rsidRDefault="007F6CD9" w:rsidP="00D15C12">
      <w:pPr>
        <w:pStyle w:val="NoSpacing"/>
        <w:rPr>
          <w:rFonts w:cs="Arial"/>
          <w:b/>
          <w:szCs w:val="24"/>
        </w:rPr>
      </w:pPr>
    </w:p>
    <w:p w14:paraId="70AF089A" w14:textId="737DAB0F" w:rsidR="00D15C12" w:rsidRPr="00DA3B6D" w:rsidRDefault="00DA3E6E" w:rsidP="00D15C12">
      <w:pPr>
        <w:pStyle w:val="NoSpacing"/>
        <w:rPr>
          <w:rFonts w:cs="Arial"/>
          <w:b/>
          <w:szCs w:val="24"/>
        </w:rPr>
      </w:pPr>
      <w:r>
        <w:rPr>
          <w:rFonts w:cs="Arial"/>
          <w:b/>
          <w:szCs w:val="24"/>
        </w:rPr>
        <w:t>10</w:t>
      </w:r>
      <w:r w:rsidR="00D15C12" w:rsidRPr="00DA3B6D">
        <w:rPr>
          <w:rFonts w:cs="Arial"/>
          <w:b/>
          <w:szCs w:val="24"/>
        </w:rPr>
        <w:t xml:space="preserve">-03-20 Motion to </w:t>
      </w:r>
      <w:r w:rsidR="007F6CD9" w:rsidRPr="00DA3B6D">
        <w:rPr>
          <w:rFonts w:cs="Arial"/>
          <w:b/>
          <w:szCs w:val="24"/>
        </w:rPr>
        <w:t>reinstate hours effective October 25</w:t>
      </w:r>
      <w:r>
        <w:rPr>
          <w:rFonts w:cs="Arial"/>
          <w:b/>
          <w:szCs w:val="24"/>
        </w:rPr>
        <w:t>th</w:t>
      </w:r>
      <w:r w:rsidR="007F6CD9" w:rsidRPr="00DA3B6D">
        <w:rPr>
          <w:rFonts w:cs="Arial"/>
          <w:b/>
          <w:szCs w:val="24"/>
        </w:rPr>
        <w:t xml:space="preserve"> with Director</w:t>
      </w:r>
      <w:r>
        <w:rPr>
          <w:rFonts w:cs="Arial"/>
          <w:b/>
          <w:szCs w:val="24"/>
        </w:rPr>
        <w:t>’s</w:t>
      </w:r>
      <w:r w:rsidR="007F6CD9" w:rsidRPr="00DA3B6D">
        <w:rPr>
          <w:rFonts w:cs="Arial"/>
          <w:b/>
          <w:szCs w:val="24"/>
        </w:rPr>
        <w:t xml:space="preserve"> approval to work with staff who need adjustments to their schedule</w:t>
      </w:r>
    </w:p>
    <w:p w14:paraId="05E9E06E" w14:textId="77777777" w:rsidR="00D15C12" w:rsidRPr="00DA3B6D" w:rsidRDefault="00D15C12" w:rsidP="00D15C12">
      <w:pPr>
        <w:pStyle w:val="NoSpacing"/>
        <w:rPr>
          <w:rFonts w:cs="Arial"/>
          <w:szCs w:val="24"/>
        </w:rPr>
      </w:pPr>
    </w:p>
    <w:p w14:paraId="78537F66" w14:textId="02D26108" w:rsidR="00D15C12" w:rsidRPr="00DA3B6D" w:rsidRDefault="007F6CD9" w:rsidP="00D15C12">
      <w:pPr>
        <w:pStyle w:val="NoSpacing"/>
        <w:rPr>
          <w:rFonts w:cs="Arial"/>
          <w:szCs w:val="24"/>
        </w:rPr>
      </w:pPr>
      <w:r w:rsidRPr="00DA3B6D">
        <w:rPr>
          <w:rFonts w:cs="Arial"/>
          <w:szCs w:val="24"/>
        </w:rPr>
        <w:t>Berneice Ritter</w:t>
      </w:r>
      <w:r w:rsidR="00D15C12" w:rsidRPr="00DA3B6D">
        <w:rPr>
          <w:rFonts w:cs="Arial"/>
          <w:szCs w:val="24"/>
        </w:rPr>
        <w:t xml:space="preserve"> made a motion</w:t>
      </w:r>
      <w:r w:rsidR="00DA3E6E">
        <w:rPr>
          <w:rFonts w:cs="Arial"/>
          <w:szCs w:val="24"/>
        </w:rPr>
        <w:t xml:space="preserve"> to reinstate hours effective October 25</w:t>
      </w:r>
      <w:r w:rsidR="00DA3E6E" w:rsidRPr="009C4882">
        <w:rPr>
          <w:rFonts w:cs="Arial"/>
          <w:szCs w:val="24"/>
          <w:vertAlign w:val="superscript"/>
        </w:rPr>
        <w:t>th</w:t>
      </w:r>
      <w:r w:rsidR="00DA3E6E">
        <w:rPr>
          <w:rFonts w:cs="Arial"/>
          <w:szCs w:val="24"/>
        </w:rPr>
        <w:t xml:space="preserve"> with Director’s approval to work with staff who need adjustments to their schedule</w:t>
      </w:r>
      <w:r w:rsidR="00D15C12" w:rsidRPr="00DA3B6D">
        <w:rPr>
          <w:rFonts w:cs="Arial"/>
          <w:szCs w:val="24"/>
        </w:rPr>
        <w:t xml:space="preserve">.  </w:t>
      </w:r>
      <w:r w:rsidRPr="00DA3B6D">
        <w:rPr>
          <w:rFonts w:cs="Arial"/>
          <w:szCs w:val="24"/>
        </w:rPr>
        <w:t>Mary Herron</w:t>
      </w:r>
      <w:r w:rsidR="00D15C12" w:rsidRPr="00DA3B6D">
        <w:rPr>
          <w:rFonts w:cs="Arial"/>
          <w:szCs w:val="24"/>
        </w:rPr>
        <w:t xml:space="preserve"> seconded. </w:t>
      </w:r>
    </w:p>
    <w:p w14:paraId="364B6909" w14:textId="77777777" w:rsidR="00D15C12" w:rsidRPr="00DA3B6D" w:rsidRDefault="00D15C12" w:rsidP="00D15C12">
      <w:pPr>
        <w:pStyle w:val="NoSpacing"/>
        <w:rPr>
          <w:rFonts w:cs="Arial"/>
          <w:szCs w:val="24"/>
        </w:rPr>
      </w:pPr>
    </w:p>
    <w:p w14:paraId="06095737" w14:textId="5799E831" w:rsidR="00D15C12" w:rsidRPr="00DA3B6D" w:rsidRDefault="00D15C12" w:rsidP="00D15C12">
      <w:pPr>
        <w:autoSpaceDE w:val="0"/>
        <w:autoSpaceDN w:val="0"/>
        <w:adjustRightInd w:val="0"/>
        <w:spacing w:after="0" w:line="240" w:lineRule="auto"/>
        <w:rPr>
          <w:rFonts w:cs="Arial"/>
          <w:szCs w:val="24"/>
        </w:rPr>
      </w:pPr>
      <w:r w:rsidRPr="00DA3B6D">
        <w:rPr>
          <w:rFonts w:cs="Arial"/>
          <w:szCs w:val="24"/>
        </w:rPr>
        <w:t xml:space="preserve">Roll Call:  Todd Stanley-yes, Mike Jones-yes, Cristie Hammond-yes, Michelle Shirer-yes, Berneice Ritter-yes, Mary Herron-yes, Jennifer Hess-yes.  </w:t>
      </w:r>
      <w:r w:rsidR="007F6CD9" w:rsidRPr="00DA3B6D">
        <w:rPr>
          <w:rFonts w:cs="Arial"/>
          <w:szCs w:val="24"/>
        </w:rPr>
        <w:t>Mo</w:t>
      </w:r>
      <w:r w:rsidRPr="00DA3B6D">
        <w:rPr>
          <w:rFonts w:cs="Arial"/>
          <w:szCs w:val="24"/>
        </w:rPr>
        <w:t>tion passed.</w:t>
      </w:r>
    </w:p>
    <w:p w14:paraId="41351A80" w14:textId="77777777" w:rsidR="00D15C12" w:rsidRPr="00DA3B6D" w:rsidRDefault="00D15C12" w:rsidP="00392C26">
      <w:pPr>
        <w:spacing w:after="0" w:line="240" w:lineRule="auto"/>
        <w:rPr>
          <w:rFonts w:cs="Arial"/>
          <w:szCs w:val="24"/>
          <w:u w:val="single"/>
        </w:rPr>
      </w:pPr>
    </w:p>
    <w:p w14:paraId="2070C061" w14:textId="1A5F0FCC" w:rsidR="00284C3A" w:rsidRPr="00DA3B6D" w:rsidRDefault="00284C3A" w:rsidP="00392C26">
      <w:pPr>
        <w:spacing w:after="0" w:line="240" w:lineRule="auto"/>
        <w:rPr>
          <w:rFonts w:cs="Arial"/>
          <w:szCs w:val="24"/>
          <w:u w:val="single"/>
        </w:rPr>
      </w:pPr>
      <w:r w:rsidRPr="00DA3B6D">
        <w:rPr>
          <w:rFonts w:cs="Arial"/>
          <w:szCs w:val="24"/>
          <w:u w:val="single"/>
        </w:rPr>
        <w:t>New Business</w:t>
      </w:r>
    </w:p>
    <w:p w14:paraId="165D4A43" w14:textId="4E716A0E" w:rsidR="00CE0555" w:rsidRPr="00DA3B6D" w:rsidRDefault="00CE0555" w:rsidP="00392C26">
      <w:pPr>
        <w:spacing w:after="0" w:line="240" w:lineRule="auto"/>
        <w:rPr>
          <w:rFonts w:cs="Arial"/>
          <w:szCs w:val="24"/>
        </w:rPr>
      </w:pPr>
    </w:p>
    <w:p w14:paraId="7B048873" w14:textId="7B64D952" w:rsidR="007A1FA6" w:rsidRPr="00DA3B6D" w:rsidRDefault="007F6CD9" w:rsidP="007A1FA6">
      <w:pPr>
        <w:spacing w:after="0" w:line="240" w:lineRule="auto"/>
        <w:rPr>
          <w:rFonts w:cs="Arial"/>
          <w:szCs w:val="24"/>
          <w:u w:val="single"/>
        </w:rPr>
      </w:pPr>
      <w:r w:rsidRPr="00DA3B6D">
        <w:rPr>
          <w:rFonts w:cs="Arial"/>
          <w:szCs w:val="24"/>
          <w:u w:val="single"/>
        </w:rPr>
        <w:t>Transfers</w:t>
      </w:r>
    </w:p>
    <w:p w14:paraId="77F3AD31" w14:textId="1CC30F89" w:rsidR="007A1FA6" w:rsidRPr="00DA3B6D" w:rsidRDefault="007A1FA6" w:rsidP="007A1FA6">
      <w:pPr>
        <w:spacing w:after="0" w:line="240" w:lineRule="auto"/>
        <w:rPr>
          <w:rFonts w:cs="Arial"/>
          <w:szCs w:val="24"/>
          <w:u w:val="single"/>
        </w:rPr>
      </w:pPr>
    </w:p>
    <w:p w14:paraId="0237CE52" w14:textId="68BD614D" w:rsidR="007F6CD9" w:rsidRPr="00DA3B6D" w:rsidRDefault="007F6CD9" w:rsidP="007A1FA6">
      <w:pPr>
        <w:spacing w:after="0" w:line="240" w:lineRule="auto"/>
        <w:rPr>
          <w:rFonts w:cs="Arial"/>
          <w:szCs w:val="24"/>
        </w:rPr>
      </w:pPr>
      <w:r w:rsidRPr="00DA3B6D">
        <w:rPr>
          <w:rFonts w:cs="Arial"/>
          <w:szCs w:val="24"/>
        </w:rPr>
        <w:t xml:space="preserve">Brenda stated this transfer is needed to </w:t>
      </w:r>
      <w:r w:rsidR="00FE351B" w:rsidRPr="00DA3B6D">
        <w:rPr>
          <w:rFonts w:cs="Arial"/>
          <w:szCs w:val="24"/>
        </w:rPr>
        <w:t>pay the local portion of the Technology Trainer through the end of December for the 2020-2021 Guiding Ohio Online Grant.</w:t>
      </w:r>
    </w:p>
    <w:p w14:paraId="48EAE88B" w14:textId="77777777" w:rsidR="007F6CD9" w:rsidRPr="00DA3B6D" w:rsidRDefault="007F6CD9" w:rsidP="007A1FA6">
      <w:pPr>
        <w:spacing w:after="0" w:line="240" w:lineRule="auto"/>
        <w:rPr>
          <w:rFonts w:cs="Arial"/>
          <w:szCs w:val="24"/>
          <w:u w:val="single"/>
        </w:rPr>
      </w:pPr>
    </w:p>
    <w:p w14:paraId="6B5D7234" w14:textId="4D6CC97B" w:rsidR="007A1FA6" w:rsidRPr="00DA3B6D" w:rsidRDefault="007A1FA6" w:rsidP="007A1FA6">
      <w:pPr>
        <w:pStyle w:val="NoSpacing"/>
        <w:rPr>
          <w:rFonts w:cs="Arial"/>
          <w:b/>
          <w:szCs w:val="24"/>
        </w:rPr>
      </w:pPr>
      <w:r w:rsidRPr="00DA3B6D">
        <w:rPr>
          <w:rFonts w:cs="Arial"/>
          <w:b/>
          <w:szCs w:val="24"/>
        </w:rPr>
        <w:t>10</w:t>
      </w:r>
      <w:r w:rsidR="00D15C12" w:rsidRPr="00DA3B6D">
        <w:rPr>
          <w:rFonts w:cs="Arial"/>
          <w:b/>
          <w:szCs w:val="24"/>
        </w:rPr>
        <w:t>-04</w:t>
      </w:r>
      <w:r w:rsidRPr="00DA3B6D">
        <w:rPr>
          <w:rFonts w:cs="Arial"/>
          <w:b/>
          <w:szCs w:val="24"/>
        </w:rPr>
        <w:t>-20 Resolution to transfer $4,266.28 from 1000-100-110-1120 Salaries (Professional Salaries) into 1000-910-910-0000 Transfers-Out</w:t>
      </w:r>
    </w:p>
    <w:p w14:paraId="1F503C51" w14:textId="77777777" w:rsidR="007A1FA6" w:rsidRPr="00DA3B6D" w:rsidRDefault="007A1FA6" w:rsidP="007A1FA6">
      <w:pPr>
        <w:pStyle w:val="NoSpacing"/>
        <w:rPr>
          <w:rFonts w:cs="Arial"/>
          <w:szCs w:val="24"/>
        </w:rPr>
      </w:pPr>
    </w:p>
    <w:p w14:paraId="6426C418" w14:textId="7FF2B2D2" w:rsidR="007A1FA6" w:rsidRPr="00DA3B6D" w:rsidRDefault="007F6CD9" w:rsidP="007A1FA6">
      <w:pPr>
        <w:pStyle w:val="NoSpacing"/>
        <w:rPr>
          <w:rFonts w:cs="Arial"/>
          <w:szCs w:val="24"/>
        </w:rPr>
      </w:pPr>
      <w:r w:rsidRPr="00DA3B6D">
        <w:rPr>
          <w:rFonts w:cs="Arial"/>
          <w:szCs w:val="24"/>
        </w:rPr>
        <w:t>Mike Jones</w:t>
      </w:r>
      <w:r w:rsidR="007A1FA6" w:rsidRPr="00DA3B6D">
        <w:rPr>
          <w:rFonts w:cs="Arial"/>
          <w:szCs w:val="24"/>
        </w:rPr>
        <w:t xml:space="preserve"> made a motion to approve the transfer of $4,266.28 from 1000-100-110-1120 Salaries (Professional Salaries) into 1000-910-910-0000 Transfers-Out.  </w:t>
      </w:r>
      <w:r w:rsidRPr="00DA3B6D">
        <w:rPr>
          <w:rFonts w:cs="Arial"/>
          <w:szCs w:val="24"/>
        </w:rPr>
        <w:t>Mary Herron</w:t>
      </w:r>
      <w:r w:rsidR="007A1FA6" w:rsidRPr="00DA3B6D">
        <w:rPr>
          <w:rFonts w:cs="Arial"/>
          <w:szCs w:val="24"/>
        </w:rPr>
        <w:t xml:space="preserve"> seconded. </w:t>
      </w:r>
    </w:p>
    <w:p w14:paraId="3E3DB04D" w14:textId="77777777" w:rsidR="007A1FA6" w:rsidRPr="00DA3B6D" w:rsidRDefault="007A1FA6" w:rsidP="007A1FA6">
      <w:pPr>
        <w:pStyle w:val="NoSpacing"/>
        <w:rPr>
          <w:rFonts w:cs="Arial"/>
          <w:szCs w:val="24"/>
        </w:rPr>
      </w:pPr>
    </w:p>
    <w:p w14:paraId="47A6ABF0" w14:textId="7DE07A3C" w:rsidR="007A1FA6" w:rsidRPr="00DA3B6D" w:rsidRDefault="00EC7465" w:rsidP="00EC7465">
      <w:pPr>
        <w:tabs>
          <w:tab w:val="left" w:pos="720"/>
          <w:tab w:val="left" w:pos="10080"/>
        </w:tabs>
        <w:spacing w:after="0" w:line="240" w:lineRule="auto"/>
        <w:rPr>
          <w:rFonts w:cs="Arial"/>
          <w:szCs w:val="24"/>
        </w:rPr>
      </w:pPr>
      <w:r w:rsidRPr="00DA3B6D">
        <w:rPr>
          <w:rFonts w:cs="Arial"/>
          <w:szCs w:val="24"/>
        </w:rPr>
        <w:t>Roll Call:  Mary Herron-yes, Mike Jones-yes, Todd Stanley-yes, Jennifer Hess-yes, Cristie Hammond-yes, Michelle Shirer-yes, Berneice Ritter-yes.  Resolution passed.</w:t>
      </w:r>
    </w:p>
    <w:p w14:paraId="601EEEC0" w14:textId="77777777" w:rsidR="007A1FA6" w:rsidRPr="00DA3B6D" w:rsidRDefault="007A1FA6" w:rsidP="007A1FA6">
      <w:pPr>
        <w:spacing w:after="0" w:line="240" w:lineRule="auto"/>
        <w:rPr>
          <w:rFonts w:cs="Arial"/>
          <w:szCs w:val="24"/>
        </w:rPr>
      </w:pPr>
    </w:p>
    <w:p w14:paraId="5401104A" w14:textId="37186579" w:rsidR="007A1FA6" w:rsidRPr="00DA3B6D" w:rsidRDefault="00DA3E6E" w:rsidP="007A1FA6">
      <w:pPr>
        <w:pStyle w:val="NoSpacing"/>
        <w:rPr>
          <w:rFonts w:cs="Arial"/>
          <w:b/>
          <w:szCs w:val="24"/>
        </w:rPr>
      </w:pPr>
      <w:r>
        <w:rPr>
          <w:rFonts w:cs="Arial"/>
          <w:b/>
          <w:szCs w:val="24"/>
        </w:rPr>
        <w:t>10</w:t>
      </w:r>
      <w:r w:rsidR="007A1FA6" w:rsidRPr="00DA3B6D">
        <w:rPr>
          <w:rFonts w:cs="Arial"/>
          <w:b/>
          <w:szCs w:val="24"/>
        </w:rPr>
        <w:t>-0</w:t>
      </w:r>
      <w:r w:rsidR="00EC7465" w:rsidRPr="00DA3B6D">
        <w:rPr>
          <w:rFonts w:cs="Arial"/>
          <w:b/>
          <w:szCs w:val="24"/>
        </w:rPr>
        <w:t>5</w:t>
      </w:r>
      <w:r w:rsidR="007A1FA6" w:rsidRPr="00DA3B6D">
        <w:rPr>
          <w:rFonts w:cs="Arial"/>
          <w:b/>
          <w:szCs w:val="24"/>
        </w:rPr>
        <w:t>-20 Resolution to transfer $4,266.28 from 1000-910-910-0000 General Transfers-Out to 2008-931-0000 Guiding Ohio Online Grant Fund Transfers-In</w:t>
      </w:r>
    </w:p>
    <w:p w14:paraId="47DAC824" w14:textId="77777777" w:rsidR="007A1FA6" w:rsidRPr="00DA3B6D" w:rsidRDefault="007A1FA6" w:rsidP="007A1FA6">
      <w:pPr>
        <w:pStyle w:val="NoSpacing"/>
        <w:rPr>
          <w:rFonts w:cs="Arial"/>
          <w:szCs w:val="24"/>
        </w:rPr>
      </w:pPr>
    </w:p>
    <w:p w14:paraId="2F3CDE14" w14:textId="6332AF0D" w:rsidR="007A1FA6" w:rsidRPr="00DA3B6D" w:rsidRDefault="00FE351B" w:rsidP="007A1FA6">
      <w:pPr>
        <w:pStyle w:val="NoSpacing"/>
        <w:rPr>
          <w:rFonts w:cs="Arial"/>
          <w:szCs w:val="24"/>
        </w:rPr>
      </w:pPr>
      <w:r w:rsidRPr="00DA3B6D">
        <w:rPr>
          <w:rFonts w:cs="Arial"/>
          <w:szCs w:val="24"/>
        </w:rPr>
        <w:t>Mike Jones</w:t>
      </w:r>
      <w:r w:rsidR="007A1FA6" w:rsidRPr="00DA3B6D">
        <w:rPr>
          <w:rFonts w:cs="Arial"/>
          <w:szCs w:val="24"/>
        </w:rPr>
        <w:t xml:space="preserve"> made a motion to approve the transfer of $4,266.28 from 1000-910-910-0000 General Transfers-Out to 2008-931-0000 Guiding Ohio Online Grant Fund Transfers-In.  </w:t>
      </w:r>
      <w:r w:rsidRPr="00DA3B6D">
        <w:rPr>
          <w:rFonts w:cs="Arial"/>
          <w:szCs w:val="24"/>
        </w:rPr>
        <w:t>Todd Stanley</w:t>
      </w:r>
      <w:r w:rsidR="007A1FA6" w:rsidRPr="00DA3B6D">
        <w:rPr>
          <w:rFonts w:cs="Arial"/>
          <w:szCs w:val="24"/>
        </w:rPr>
        <w:t xml:space="preserve"> seconded. </w:t>
      </w:r>
    </w:p>
    <w:p w14:paraId="4D20664E" w14:textId="77777777" w:rsidR="007A1FA6" w:rsidRPr="00DA3B6D" w:rsidRDefault="007A1FA6" w:rsidP="007A1FA6">
      <w:pPr>
        <w:pStyle w:val="NoSpacing"/>
        <w:rPr>
          <w:rFonts w:cs="Arial"/>
          <w:szCs w:val="24"/>
        </w:rPr>
      </w:pPr>
    </w:p>
    <w:p w14:paraId="29495E44" w14:textId="1553FD72" w:rsidR="007A1FA6" w:rsidRPr="00DA3B6D" w:rsidRDefault="00EC7465" w:rsidP="00EC7465">
      <w:pPr>
        <w:tabs>
          <w:tab w:val="left" w:pos="720"/>
          <w:tab w:val="left" w:pos="10080"/>
        </w:tabs>
        <w:spacing w:after="0" w:line="240" w:lineRule="auto"/>
        <w:rPr>
          <w:rFonts w:cs="Arial"/>
          <w:szCs w:val="24"/>
        </w:rPr>
      </w:pPr>
      <w:r w:rsidRPr="00DA3B6D">
        <w:rPr>
          <w:rFonts w:cs="Arial"/>
          <w:szCs w:val="24"/>
        </w:rPr>
        <w:lastRenderedPageBreak/>
        <w:t>Roll call:  Jennifer Hess-yes, Berneice Ritter-yes, Todd Stanley-yes, Cristie Hammond-yes, Michelle Shirer-yes, Mike Jones-yes, Mary Herron-yes.  Resolution passed.</w:t>
      </w:r>
    </w:p>
    <w:p w14:paraId="7EB21C28" w14:textId="77777777" w:rsidR="007A1FA6" w:rsidRPr="00DA3B6D" w:rsidRDefault="007A1FA6" w:rsidP="007A1FA6">
      <w:pPr>
        <w:spacing w:after="0" w:line="240" w:lineRule="auto"/>
        <w:rPr>
          <w:rFonts w:cs="Arial"/>
          <w:szCs w:val="24"/>
        </w:rPr>
      </w:pPr>
    </w:p>
    <w:p w14:paraId="11EF3959" w14:textId="0D8DB141" w:rsidR="007A1FA6" w:rsidRPr="00DA3B6D" w:rsidRDefault="00FE351B" w:rsidP="007A1FA6">
      <w:pPr>
        <w:spacing w:after="0" w:line="240" w:lineRule="auto"/>
        <w:rPr>
          <w:rFonts w:cs="Arial"/>
          <w:szCs w:val="24"/>
          <w:u w:val="single"/>
        </w:rPr>
      </w:pPr>
      <w:r w:rsidRPr="00DA3B6D">
        <w:rPr>
          <w:rFonts w:cs="Arial"/>
          <w:szCs w:val="24"/>
          <w:u w:val="single"/>
        </w:rPr>
        <w:t>Work Expectations Policy</w:t>
      </w:r>
    </w:p>
    <w:p w14:paraId="2177C6E7" w14:textId="52FB3540" w:rsidR="007A1FA6" w:rsidRPr="00DA3B6D" w:rsidRDefault="007A1FA6" w:rsidP="007A1FA6">
      <w:pPr>
        <w:pStyle w:val="NoSpacing"/>
        <w:rPr>
          <w:rFonts w:cs="Arial"/>
          <w:b/>
          <w:szCs w:val="24"/>
        </w:rPr>
      </w:pPr>
    </w:p>
    <w:p w14:paraId="40B9EF03" w14:textId="107E5A7C" w:rsidR="00FE351B" w:rsidRPr="00DA3B6D" w:rsidRDefault="00FE351B" w:rsidP="00FE351B">
      <w:pPr>
        <w:tabs>
          <w:tab w:val="left" w:pos="10080"/>
        </w:tabs>
        <w:spacing w:after="0" w:line="240" w:lineRule="auto"/>
        <w:rPr>
          <w:rFonts w:cs="Arial"/>
          <w:szCs w:val="24"/>
        </w:rPr>
      </w:pPr>
      <w:r w:rsidRPr="00DA3B6D">
        <w:rPr>
          <w:rFonts w:cs="Arial"/>
          <w:szCs w:val="24"/>
        </w:rPr>
        <w:t>As part of the normal practice of reviewin</w:t>
      </w:r>
      <w:r w:rsidR="006A5F9E" w:rsidRPr="00DA3B6D">
        <w:rPr>
          <w:rFonts w:cs="Arial"/>
          <w:szCs w:val="24"/>
        </w:rPr>
        <w:t>g policies and procedures, the Work Expectations P</w:t>
      </w:r>
      <w:r w:rsidRPr="00DA3B6D">
        <w:rPr>
          <w:rFonts w:cs="Arial"/>
          <w:szCs w:val="24"/>
        </w:rPr>
        <w:t>olicy was identified as outdated. In looking to other libraries, we were unable to find example policies. Therefore, Duke University and Wisconsin University’s policies were used as resources.</w:t>
      </w:r>
    </w:p>
    <w:p w14:paraId="0BB72FD8" w14:textId="77777777" w:rsidR="00FE351B" w:rsidRPr="00DA3B6D" w:rsidRDefault="00FE351B" w:rsidP="00FE351B">
      <w:pPr>
        <w:tabs>
          <w:tab w:val="left" w:pos="10080"/>
        </w:tabs>
        <w:spacing w:after="0" w:line="240" w:lineRule="auto"/>
        <w:rPr>
          <w:rFonts w:cs="Arial"/>
          <w:szCs w:val="24"/>
        </w:rPr>
      </w:pPr>
    </w:p>
    <w:p w14:paraId="0A36CA12" w14:textId="0F09DAA3" w:rsidR="00FE351B" w:rsidRPr="00DA3B6D" w:rsidRDefault="00FE351B" w:rsidP="00FE351B">
      <w:pPr>
        <w:tabs>
          <w:tab w:val="left" w:pos="10080"/>
        </w:tabs>
        <w:spacing w:after="0" w:line="240" w:lineRule="auto"/>
        <w:rPr>
          <w:rFonts w:cs="Arial"/>
          <w:szCs w:val="24"/>
        </w:rPr>
      </w:pPr>
      <w:r w:rsidRPr="00DA3B6D">
        <w:rPr>
          <w:rFonts w:cs="Arial"/>
          <w:szCs w:val="24"/>
        </w:rPr>
        <w:t>The procedures are broken down into three areas of expectations (Orientation, Work Station, and Public Service Floor). Most of the procedures came directly from the former policy. As with all policy updates, the policy was separated from the administrative procedure.</w:t>
      </w:r>
    </w:p>
    <w:p w14:paraId="081556F7" w14:textId="35B5FA9A" w:rsidR="00DA3B6D" w:rsidRPr="00DA3B6D" w:rsidRDefault="00DA3B6D" w:rsidP="00FE351B">
      <w:pPr>
        <w:tabs>
          <w:tab w:val="left" w:pos="10080"/>
        </w:tabs>
        <w:spacing w:after="0" w:line="240" w:lineRule="auto"/>
        <w:rPr>
          <w:rFonts w:cs="Arial"/>
          <w:szCs w:val="24"/>
        </w:rPr>
      </w:pPr>
    </w:p>
    <w:p w14:paraId="215BBA9E" w14:textId="6C60B6F2" w:rsidR="00DA3B6D" w:rsidRPr="00DA3B6D" w:rsidRDefault="00DA3B6D" w:rsidP="00FE351B">
      <w:pPr>
        <w:tabs>
          <w:tab w:val="left" w:pos="10080"/>
        </w:tabs>
        <w:spacing w:after="0" w:line="240" w:lineRule="auto"/>
        <w:rPr>
          <w:rFonts w:cs="Arial"/>
          <w:szCs w:val="24"/>
        </w:rPr>
      </w:pPr>
      <w:r w:rsidRPr="00DA3B6D">
        <w:rPr>
          <w:rFonts w:cs="Arial"/>
          <w:szCs w:val="24"/>
        </w:rPr>
        <w:t>Mike asked what prompted the need for this policy.  Tony stated there were some issues with social networking and appropriateness which prompted the need for this policy.</w:t>
      </w:r>
    </w:p>
    <w:p w14:paraId="666EB8F1" w14:textId="77777777" w:rsidR="00FE351B" w:rsidRPr="00DA3B6D" w:rsidRDefault="00FE351B" w:rsidP="007A1FA6">
      <w:pPr>
        <w:pStyle w:val="NoSpacing"/>
        <w:rPr>
          <w:rFonts w:cs="Arial"/>
          <w:b/>
          <w:szCs w:val="24"/>
        </w:rPr>
      </w:pPr>
    </w:p>
    <w:p w14:paraId="369F2687" w14:textId="3DF992B9" w:rsidR="00D15C12" w:rsidRPr="00DA3B6D" w:rsidRDefault="002B1326" w:rsidP="00D15C12">
      <w:pPr>
        <w:pStyle w:val="NoSpacing"/>
        <w:rPr>
          <w:rFonts w:cs="Arial"/>
          <w:b/>
          <w:szCs w:val="24"/>
        </w:rPr>
      </w:pPr>
      <w:r>
        <w:rPr>
          <w:rFonts w:cs="Arial"/>
          <w:b/>
          <w:szCs w:val="24"/>
        </w:rPr>
        <w:t>10</w:t>
      </w:r>
      <w:r w:rsidR="00D15C12" w:rsidRPr="00DA3B6D">
        <w:rPr>
          <w:rFonts w:cs="Arial"/>
          <w:b/>
          <w:szCs w:val="24"/>
        </w:rPr>
        <w:t>-0</w:t>
      </w:r>
      <w:r w:rsidR="00EC7465" w:rsidRPr="00DA3B6D">
        <w:rPr>
          <w:rFonts w:cs="Arial"/>
          <w:b/>
          <w:szCs w:val="24"/>
        </w:rPr>
        <w:t>6</w:t>
      </w:r>
      <w:r w:rsidR="00D15C12" w:rsidRPr="00DA3B6D">
        <w:rPr>
          <w:rFonts w:cs="Arial"/>
          <w:b/>
          <w:szCs w:val="24"/>
        </w:rPr>
        <w:t xml:space="preserve">-20 Resolution to </w:t>
      </w:r>
      <w:r w:rsidR="00FE351B" w:rsidRPr="00DA3B6D">
        <w:rPr>
          <w:rFonts w:cs="Arial"/>
          <w:b/>
          <w:szCs w:val="24"/>
        </w:rPr>
        <w:t>approve the changes to the Work Expectations Policy</w:t>
      </w:r>
    </w:p>
    <w:p w14:paraId="1295CAD5" w14:textId="77777777" w:rsidR="00D15C12" w:rsidRPr="00DA3B6D" w:rsidRDefault="00D15C12" w:rsidP="00D15C12">
      <w:pPr>
        <w:pStyle w:val="NoSpacing"/>
        <w:rPr>
          <w:rFonts w:cs="Arial"/>
          <w:szCs w:val="24"/>
        </w:rPr>
      </w:pPr>
    </w:p>
    <w:p w14:paraId="1793134A" w14:textId="3B2DA50D" w:rsidR="00D15C12" w:rsidRPr="00DA3B6D" w:rsidRDefault="00FE351B" w:rsidP="00D15C12">
      <w:pPr>
        <w:pStyle w:val="NoSpacing"/>
        <w:rPr>
          <w:rFonts w:cs="Arial"/>
          <w:szCs w:val="24"/>
        </w:rPr>
      </w:pPr>
      <w:r w:rsidRPr="00DA3B6D">
        <w:rPr>
          <w:rFonts w:cs="Arial"/>
          <w:szCs w:val="24"/>
        </w:rPr>
        <w:t>Mary Herron</w:t>
      </w:r>
      <w:r w:rsidR="00D15C12" w:rsidRPr="00DA3B6D">
        <w:rPr>
          <w:rFonts w:cs="Arial"/>
          <w:szCs w:val="24"/>
        </w:rPr>
        <w:t xml:space="preserve"> made a motion to approve </w:t>
      </w:r>
      <w:r w:rsidRPr="00DA3B6D">
        <w:rPr>
          <w:rFonts w:cs="Arial"/>
          <w:szCs w:val="24"/>
        </w:rPr>
        <w:t>changes to the Work Expectations Policy</w:t>
      </w:r>
      <w:r w:rsidR="00D15C12" w:rsidRPr="00DA3B6D">
        <w:rPr>
          <w:rFonts w:cs="Arial"/>
          <w:szCs w:val="24"/>
        </w:rPr>
        <w:t xml:space="preserve">.  </w:t>
      </w:r>
      <w:r w:rsidRPr="00DA3B6D">
        <w:rPr>
          <w:rFonts w:cs="Arial"/>
          <w:szCs w:val="24"/>
        </w:rPr>
        <w:t>Berneice Ritter</w:t>
      </w:r>
      <w:r w:rsidR="00D15C12" w:rsidRPr="00DA3B6D">
        <w:rPr>
          <w:rFonts w:cs="Arial"/>
          <w:szCs w:val="24"/>
        </w:rPr>
        <w:t xml:space="preserve"> seconded. </w:t>
      </w:r>
    </w:p>
    <w:p w14:paraId="16173A8C" w14:textId="62BB5BEC" w:rsidR="007A1FA6" w:rsidRPr="00DA3B6D" w:rsidRDefault="007A1FA6" w:rsidP="007A1FA6">
      <w:pPr>
        <w:pStyle w:val="NoSpacing"/>
        <w:rPr>
          <w:rFonts w:cs="Arial"/>
          <w:szCs w:val="24"/>
        </w:rPr>
      </w:pPr>
    </w:p>
    <w:p w14:paraId="6FFE755F" w14:textId="6121C0EF" w:rsidR="00E43650" w:rsidRPr="00DA3B6D" w:rsidRDefault="00EC7465" w:rsidP="00EC7465">
      <w:pPr>
        <w:pStyle w:val="NoSpacing"/>
        <w:rPr>
          <w:rFonts w:cs="Arial"/>
          <w:szCs w:val="24"/>
        </w:rPr>
      </w:pPr>
      <w:r w:rsidRPr="00DA3B6D">
        <w:rPr>
          <w:rFonts w:cs="Arial"/>
          <w:szCs w:val="24"/>
        </w:rPr>
        <w:t>Roll call:  Mary Herron-yes, Todd Stanley-yes, Cristie Hammond-yes, Michelle Shirer-yes, Mike Jones-yes, Berneice Ritter-yes, Jennifer Hess-yes.  Resolution passed.</w:t>
      </w:r>
    </w:p>
    <w:p w14:paraId="66F3692A" w14:textId="23165005" w:rsidR="00FE351B" w:rsidRPr="00DA3B6D" w:rsidRDefault="00FE351B" w:rsidP="00EC7465">
      <w:pPr>
        <w:pStyle w:val="NoSpacing"/>
        <w:rPr>
          <w:rFonts w:cs="Arial"/>
          <w:szCs w:val="24"/>
        </w:rPr>
      </w:pPr>
    </w:p>
    <w:p w14:paraId="143E3715" w14:textId="77777777" w:rsidR="006A5F9E" w:rsidRPr="00DA3B6D" w:rsidRDefault="006A5F9E" w:rsidP="006A5F9E">
      <w:pPr>
        <w:spacing w:after="0" w:line="240" w:lineRule="auto"/>
        <w:jc w:val="center"/>
        <w:rPr>
          <w:b/>
        </w:rPr>
      </w:pPr>
      <w:r w:rsidRPr="00DA3B6D">
        <w:rPr>
          <w:b/>
        </w:rPr>
        <w:t>Pickerington Public Library</w:t>
      </w:r>
    </w:p>
    <w:p w14:paraId="31D3E7BD" w14:textId="77777777" w:rsidR="006A5F9E" w:rsidRPr="00DA3B6D" w:rsidRDefault="006A5F9E" w:rsidP="006A5F9E">
      <w:pPr>
        <w:spacing w:after="0" w:line="240" w:lineRule="auto"/>
        <w:jc w:val="center"/>
        <w:rPr>
          <w:b/>
        </w:rPr>
      </w:pPr>
      <w:r w:rsidRPr="00DA3B6D">
        <w:rPr>
          <w:b/>
        </w:rPr>
        <w:t>Work Expectations Policy</w:t>
      </w:r>
    </w:p>
    <w:p w14:paraId="296DFF99" w14:textId="77777777" w:rsidR="006A5F9E" w:rsidRPr="00DA3B6D" w:rsidRDefault="006A5F9E" w:rsidP="006A5F9E">
      <w:pPr>
        <w:spacing w:after="0" w:line="240" w:lineRule="auto"/>
        <w:rPr>
          <w:sz w:val="18"/>
          <w:szCs w:val="18"/>
        </w:rPr>
      </w:pPr>
    </w:p>
    <w:p w14:paraId="7BF3646C" w14:textId="29E096C1" w:rsidR="006A5F9E" w:rsidRPr="00DA3B6D" w:rsidRDefault="006A5F9E" w:rsidP="006A5F9E">
      <w:pPr>
        <w:spacing w:after="0" w:line="240" w:lineRule="auto"/>
        <w:rPr>
          <w:b/>
          <w:sz w:val="18"/>
          <w:szCs w:val="18"/>
        </w:rPr>
      </w:pPr>
      <w:r w:rsidRPr="00DA3B6D">
        <w:rPr>
          <w:b/>
          <w:sz w:val="18"/>
          <w:szCs w:val="18"/>
        </w:rPr>
        <w:t>Board Policy:</w:t>
      </w:r>
      <w:r w:rsidRPr="00DA3B6D">
        <w:rPr>
          <w:b/>
          <w:sz w:val="18"/>
          <w:szCs w:val="18"/>
        </w:rPr>
        <w:tab/>
      </w:r>
      <w:r w:rsidRPr="00DA3B6D">
        <w:rPr>
          <w:b/>
          <w:sz w:val="18"/>
          <w:szCs w:val="18"/>
        </w:rPr>
        <w:tab/>
      </w:r>
      <w:r w:rsidRPr="00DA3B6D">
        <w:rPr>
          <w:b/>
          <w:sz w:val="18"/>
          <w:szCs w:val="18"/>
        </w:rPr>
        <w:tab/>
      </w:r>
      <w:r w:rsidRPr="00DA3B6D">
        <w:rPr>
          <w:b/>
          <w:sz w:val="18"/>
          <w:szCs w:val="18"/>
        </w:rPr>
        <w:tab/>
      </w:r>
      <w:r w:rsidRPr="00DA3B6D">
        <w:rPr>
          <w:b/>
          <w:sz w:val="18"/>
          <w:szCs w:val="18"/>
        </w:rPr>
        <w:tab/>
      </w:r>
      <w:r w:rsidRPr="00DA3B6D">
        <w:rPr>
          <w:b/>
          <w:sz w:val="18"/>
          <w:szCs w:val="18"/>
        </w:rPr>
        <w:tab/>
      </w:r>
      <w:r w:rsidRPr="00DA3B6D">
        <w:rPr>
          <w:b/>
          <w:sz w:val="18"/>
          <w:szCs w:val="18"/>
        </w:rPr>
        <w:tab/>
      </w:r>
      <w:r w:rsidRPr="00DA3B6D">
        <w:rPr>
          <w:b/>
          <w:sz w:val="18"/>
          <w:szCs w:val="18"/>
        </w:rPr>
        <w:tab/>
        <w:t xml:space="preserve">Date Reviewed: </w:t>
      </w:r>
      <w:r w:rsidRPr="00DA3B6D">
        <w:rPr>
          <w:b/>
          <w:sz w:val="18"/>
          <w:szCs w:val="18"/>
        </w:rPr>
        <w:tab/>
        <w:t>10/19/2020</w:t>
      </w:r>
    </w:p>
    <w:p w14:paraId="43608D41" w14:textId="28042CCD" w:rsidR="006A5F9E" w:rsidRPr="00DA3B6D" w:rsidRDefault="006A5F9E" w:rsidP="006A5F9E">
      <w:pPr>
        <w:spacing w:after="0" w:line="240" w:lineRule="auto"/>
        <w:rPr>
          <w:b/>
          <w:sz w:val="18"/>
          <w:szCs w:val="18"/>
        </w:rPr>
      </w:pPr>
      <w:r w:rsidRPr="00DA3B6D">
        <w:rPr>
          <w:b/>
          <w:sz w:val="18"/>
          <w:szCs w:val="18"/>
        </w:rPr>
        <w:tab/>
      </w:r>
      <w:r w:rsidRPr="00DA3B6D">
        <w:rPr>
          <w:b/>
          <w:sz w:val="18"/>
          <w:szCs w:val="18"/>
        </w:rPr>
        <w:tab/>
      </w:r>
      <w:r w:rsidRPr="00DA3B6D">
        <w:rPr>
          <w:b/>
          <w:sz w:val="18"/>
          <w:szCs w:val="18"/>
        </w:rPr>
        <w:tab/>
      </w:r>
      <w:r w:rsidRPr="00DA3B6D">
        <w:rPr>
          <w:b/>
          <w:sz w:val="18"/>
          <w:szCs w:val="18"/>
        </w:rPr>
        <w:tab/>
      </w:r>
      <w:r w:rsidRPr="00DA3B6D">
        <w:rPr>
          <w:b/>
          <w:sz w:val="18"/>
          <w:szCs w:val="18"/>
        </w:rPr>
        <w:tab/>
      </w:r>
      <w:r w:rsidRPr="00DA3B6D">
        <w:rPr>
          <w:b/>
          <w:sz w:val="18"/>
          <w:szCs w:val="18"/>
        </w:rPr>
        <w:tab/>
      </w:r>
      <w:r w:rsidRPr="00DA3B6D">
        <w:rPr>
          <w:b/>
          <w:sz w:val="18"/>
          <w:szCs w:val="18"/>
        </w:rPr>
        <w:tab/>
      </w:r>
      <w:r w:rsidRPr="00DA3B6D">
        <w:rPr>
          <w:b/>
          <w:sz w:val="18"/>
          <w:szCs w:val="18"/>
        </w:rPr>
        <w:tab/>
      </w:r>
      <w:r w:rsidRPr="00DA3B6D">
        <w:rPr>
          <w:b/>
          <w:sz w:val="18"/>
          <w:szCs w:val="18"/>
        </w:rPr>
        <w:tab/>
        <w:t xml:space="preserve">Date Approved: </w:t>
      </w:r>
      <w:r w:rsidRPr="00DA3B6D">
        <w:rPr>
          <w:b/>
          <w:sz w:val="18"/>
          <w:szCs w:val="18"/>
        </w:rPr>
        <w:tab/>
        <w:t>10/19/2020</w:t>
      </w:r>
    </w:p>
    <w:p w14:paraId="6A17C091" w14:textId="3A3953B1" w:rsidR="006A5F9E" w:rsidRPr="00DA3B6D" w:rsidRDefault="006A5F9E" w:rsidP="006A5F9E">
      <w:pPr>
        <w:spacing w:after="0" w:line="240" w:lineRule="auto"/>
        <w:rPr>
          <w:b/>
          <w:sz w:val="18"/>
          <w:szCs w:val="18"/>
        </w:rPr>
      </w:pPr>
      <w:r w:rsidRPr="00DA3B6D">
        <w:rPr>
          <w:b/>
          <w:sz w:val="18"/>
          <w:szCs w:val="18"/>
        </w:rPr>
        <w:tab/>
      </w:r>
      <w:r w:rsidRPr="00DA3B6D">
        <w:rPr>
          <w:b/>
          <w:sz w:val="18"/>
          <w:szCs w:val="18"/>
        </w:rPr>
        <w:tab/>
      </w:r>
      <w:r w:rsidRPr="00DA3B6D">
        <w:rPr>
          <w:b/>
          <w:sz w:val="18"/>
          <w:szCs w:val="18"/>
        </w:rPr>
        <w:tab/>
      </w:r>
      <w:r w:rsidRPr="00DA3B6D">
        <w:rPr>
          <w:b/>
          <w:sz w:val="18"/>
          <w:szCs w:val="18"/>
        </w:rPr>
        <w:tab/>
      </w:r>
      <w:r w:rsidRPr="00DA3B6D">
        <w:rPr>
          <w:b/>
          <w:sz w:val="18"/>
          <w:szCs w:val="18"/>
        </w:rPr>
        <w:tab/>
      </w:r>
      <w:r w:rsidRPr="00DA3B6D">
        <w:rPr>
          <w:b/>
          <w:sz w:val="18"/>
          <w:szCs w:val="18"/>
        </w:rPr>
        <w:tab/>
      </w:r>
      <w:r w:rsidRPr="00DA3B6D">
        <w:rPr>
          <w:b/>
          <w:sz w:val="18"/>
          <w:szCs w:val="18"/>
        </w:rPr>
        <w:tab/>
      </w:r>
      <w:r w:rsidRPr="00DA3B6D">
        <w:rPr>
          <w:b/>
          <w:sz w:val="18"/>
          <w:szCs w:val="18"/>
        </w:rPr>
        <w:tab/>
      </w:r>
      <w:r w:rsidRPr="00DA3B6D">
        <w:rPr>
          <w:b/>
          <w:sz w:val="18"/>
          <w:szCs w:val="18"/>
        </w:rPr>
        <w:tab/>
        <w:t>Effective Date:</w:t>
      </w:r>
      <w:r w:rsidRPr="00DA3B6D">
        <w:rPr>
          <w:b/>
          <w:sz w:val="18"/>
          <w:szCs w:val="18"/>
        </w:rPr>
        <w:tab/>
        <w:t>10/19/2020</w:t>
      </w:r>
    </w:p>
    <w:p w14:paraId="2C435F3B" w14:textId="7C060364" w:rsidR="006A5F9E" w:rsidRPr="00DA3B6D" w:rsidRDefault="006A5F9E" w:rsidP="006A5F9E">
      <w:pPr>
        <w:spacing w:after="0" w:line="240" w:lineRule="auto"/>
        <w:rPr>
          <w:b/>
          <w:sz w:val="18"/>
          <w:szCs w:val="18"/>
        </w:rPr>
      </w:pPr>
      <w:r w:rsidRPr="00DA3B6D">
        <w:rPr>
          <w:b/>
          <w:sz w:val="18"/>
          <w:szCs w:val="18"/>
        </w:rPr>
        <w:tab/>
      </w:r>
      <w:r w:rsidRPr="00DA3B6D">
        <w:rPr>
          <w:b/>
          <w:sz w:val="18"/>
          <w:szCs w:val="18"/>
        </w:rPr>
        <w:tab/>
      </w:r>
      <w:r w:rsidRPr="00DA3B6D">
        <w:rPr>
          <w:b/>
          <w:sz w:val="18"/>
          <w:szCs w:val="18"/>
        </w:rPr>
        <w:tab/>
      </w:r>
      <w:r w:rsidRPr="00DA3B6D">
        <w:rPr>
          <w:b/>
          <w:sz w:val="18"/>
          <w:szCs w:val="18"/>
        </w:rPr>
        <w:tab/>
      </w:r>
      <w:r w:rsidRPr="00DA3B6D">
        <w:rPr>
          <w:b/>
          <w:sz w:val="18"/>
          <w:szCs w:val="18"/>
        </w:rPr>
        <w:tab/>
      </w:r>
      <w:r w:rsidRPr="00DA3B6D">
        <w:rPr>
          <w:b/>
          <w:sz w:val="18"/>
          <w:szCs w:val="18"/>
        </w:rPr>
        <w:tab/>
      </w:r>
      <w:r w:rsidRPr="00DA3B6D">
        <w:rPr>
          <w:b/>
          <w:sz w:val="18"/>
          <w:szCs w:val="18"/>
        </w:rPr>
        <w:tab/>
        <w:t xml:space="preserve">        Replacing Policy Effective:    01/12/2015</w:t>
      </w:r>
      <w:r w:rsidRPr="00DA3B6D">
        <w:rPr>
          <w:b/>
          <w:sz w:val="18"/>
          <w:szCs w:val="18"/>
        </w:rPr>
        <w:tab/>
      </w:r>
    </w:p>
    <w:p w14:paraId="2FA92B22" w14:textId="77777777" w:rsidR="006A5F9E" w:rsidRPr="00DA3B6D" w:rsidRDefault="006A5F9E" w:rsidP="006A5F9E">
      <w:pPr>
        <w:spacing w:after="0" w:line="240" w:lineRule="auto"/>
        <w:rPr>
          <w:b/>
          <w:sz w:val="22"/>
        </w:rPr>
      </w:pPr>
    </w:p>
    <w:p w14:paraId="07E882E2" w14:textId="77777777" w:rsidR="006A5F9E" w:rsidRPr="00DA3B6D" w:rsidRDefault="006A5F9E" w:rsidP="006A5F9E">
      <w:pPr>
        <w:spacing w:after="0" w:line="240" w:lineRule="auto"/>
        <w:rPr>
          <w:rFonts w:cs="Arial"/>
          <w:szCs w:val="24"/>
          <w:shd w:val="clear" w:color="auto" w:fill="FFFFFF"/>
        </w:rPr>
      </w:pPr>
      <w:r w:rsidRPr="00DA3B6D">
        <w:rPr>
          <w:rFonts w:cs="Arial"/>
          <w:szCs w:val="24"/>
          <w:shd w:val="clear" w:color="auto" w:fill="FFFFFF"/>
        </w:rPr>
        <w:t>The Pickerington Public Library Board of Trustees (The Board) believes success in its mission depends on the successful job performance of its employees. Successful job performance depends on, among other things, an understanding of workplace expectations. The Board expects all employees to cooperate in maintaining a quality work environment. Employees contribute to the success of the work environment through good work habits, personal responsibility, respect for others, professional decorum, supporting an inclusive work environment, and following library policies, procedures, and programs.</w:t>
      </w:r>
    </w:p>
    <w:p w14:paraId="7DF1CF2C" w14:textId="77777777" w:rsidR="006A5F9E" w:rsidRPr="00DA3B6D" w:rsidRDefault="006A5F9E" w:rsidP="006A5F9E">
      <w:pPr>
        <w:spacing w:after="0" w:line="240" w:lineRule="auto"/>
        <w:rPr>
          <w:rFonts w:cs="Arial"/>
          <w:szCs w:val="24"/>
          <w:shd w:val="clear" w:color="auto" w:fill="FFFFFF"/>
        </w:rPr>
      </w:pPr>
    </w:p>
    <w:p w14:paraId="40A5B83B" w14:textId="77777777" w:rsidR="006A5F9E" w:rsidRPr="00DA3B6D" w:rsidRDefault="006A5F9E" w:rsidP="006A5F9E">
      <w:pPr>
        <w:spacing w:after="0" w:line="240" w:lineRule="auto"/>
        <w:rPr>
          <w:rFonts w:cs="Arial"/>
          <w:b/>
          <w:szCs w:val="24"/>
        </w:rPr>
      </w:pPr>
      <w:r w:rsidRPr="00DA3B6D">
        <w:rPr>
          <w:rFonts w:cs="Arial"/>
          <w:szCs w:val="24"/>
          <w:shd w:val="clear" w:color="auto" w:fill="FFFFFF"/>
        </w:rPr>
        <w:t>The Library Director and his/her designee are responsible for setting workplace expectations, training staff on workplace expectations and ensuring expectations are followed.</w:t>
      </w:r>
    </w:p>
    <w:p w14:paraId="309982FB" w14:textId="77777777" w:rsidR="006A5F9E" w:rsidRPr="00DA3B6D" w:rsidRDefault="006A5F9E" w:rsidP="006A5F9E">
      <w:pPr>
        <w:pStyle w:val="Default"/>
        <w:rPr>
          <w:color w:val="auto"/>
        </w:rPr>
      </w:pPr>
    </w:p>
    <w:p w14:paraId="0C429EF8" w14:textId="77777777" w:rsidR="006A5F9E" w:rsidRPr="00DA3B6D" w:rsidRDefault="006A5F9E" w:rsidP="006A5F9E">
      <w:pPr>
        <w:pStyle w:val="ListParagraph"/>
        <w:tabs>
          <w:tab w:val="left" w:pos="810"/>
        </w:tabs>
        <w:spacing w:after="0" w:line="240" w:lineRule="auto"/>
        <w:ind w:left="0"/>
        <w:rPr>
          <w:rFonts w:ascii="Arial" w:hAnsi="Arial" w:cs="Arial"/>
          <w:b/>
          <w:sz w:val="24"/>
          <w:szCs w:val="24"/>
        </w:rPr>
      </w:pPr>
      <w:r w:rsidRPr="00DA3B6D">
        <w:rPr>
          <w:rFonts w:ascii="Arial" w:hAnsi="Arial" w:cs="Arial"/>
          <w:sz w:val="24"/>
          <w:szCs w:val="24"/>
        </w:rPr>
        <w:lastRenderedPageBreak/>
        <w:t>As employees of an institution supported by the public, staff members have a special obligation to give a full day’s work for a day’s pay and to put forth their best efforts so that the public’s tax dollars will not be wasted.</w:t>
      </w:r>
    </w:p>
    <w:p w14:paraId="72D94404" w14:textId="77777777" w:rsidR="006A5F9E" w:rsidRPr="00DA3B6D" w:rsidRDefault="006A5F9E" w:rsidP="006A5F9E">
      <w:pPr>
        <w:pStyle w:val="Default"/>
        <w:rPr>
          <w:color w:val="auto"/>
          <w:sz w:val="20"/>
          <w:szCs w:val="20"/>
        </w:rPr>
      </w:pPr>
    </w:p>
    <w:p w14:paraId="141348F0" w14:textId="77777777" w:rsidR="006A5F9E" w:rsidRPr="00DA3B6D" w:rsidRDefault="006A5F9E" w:rsidP="006A5F9E">
      <w:pPr>
        <w:pStyle w:val="Default"/>
        <w:rPr>
          <w:color w:val="auto"/>
        </w:rPr>
      </w:pPr>
    </w:p>
    <w:p w14:paraId="42E1DFDA" w14:textId="19864034" w:rsidR="006A5F9E" w:rsidRPr="00DA3B6D" w:rsidRDefault="006A5F9E" w:rsidP="006A5F9E">
      <w:pPr>
        <w:spacing w:after="0" w:line="240" w:lineRule="auto"/>
        <w:rPr>
          <w:b/>
          <w:sz w:val="18"/>
          <w:szCs w:val="18"/>
        </w:rPr>
      </w:pPr>
      <w:r w:rsidRPr="00DA3B6D">
        <w:rPr>
          <w:b/>
          <w:sz w:val="18"/>
          <w:szCs w:val="18"/>
        </w:rPr>
        <w:t>Administrative Procedure:</w:t>
      </w:r>
      <w:r w:rsidRPr="00DA3B6D">
        <w:rPr>
          <w:b/>
          <w:sz w:val="18"/>
          <w:szCs w:val="18"/>
        </w:rPr>
        <w:tab/>
      </w:r>
      <w:r w:rsidRPr="00DA3B6D">
        <w:rPr>
          <w:b/>
          <w:sz w:val="18"/>
          <w:szCs w:val="18"/>
        </w:rPr>
        <w:tab/>
      </w:r>
      <w:r w:rsidRPr="00DA3B6D">
        <w:rPr>
          <w:b/>
          <w:sz w:val="18"/>
          <w:szCs w:val="18"/>
        </w:rPr>
        <w:tab/>
      </w:r>
      <w:r w:rsidRPr="00DA3B6D">
        <w:rPr>
          <w:b/>
          <w:sz w:val="18"/>
          <w:szCs w:val="18"/>
        </w:rPr>
        <w:tab/>
      </w:r>
      <w:r w:rsidRPr="00DA3B6D">
        <w:rPr>
          <w:b/>
          <w:sz w:val="18"/>
          <w:szCs w:val="18"/>
        </w:rPr>
        <w:tab/>
      </w:r>
      <w:r w:rsidRPr="00DA3B6D">
        <w:rPr>
          <w:b/>
          <w:sz w:val="18"/>
          <w:szCs w:val="18"/>
        </w:rPr>
        <w:tab/>
        <w:t xml:space="preserve">Date Approved: </w:t>
      </w:r>
      <w:proofErr w:type="gramStart"/>
      <w:r w:rsidRPr="00DA3B6D">
        <w:rPr>
          <w:b/>
          <w:sz w:val="18"/>
          <w:szCs w:val="18"/>
        </w:rPr>
        <w:tab/>
        <w:t xml:space="preserve">  10</w:t>
      </w:r>
      <w:proofErr w:type="gramEnd"/>
      <w:r w:rsidRPr="00DA3B6D">
        <w:rPr>
          <w:b/>
          <w:sz w:val="18"/>
          <w:szCs w:val="18"/>
        </w:rPr>
        <w:t>/19/2020</w:t>
      </w:r>
      <w:r w:rsidRPr="00DA3B6D">
        <w:rPr>
          <w:b/>
          <w:sz w:val="18"/>
          <w:szCs w:val="18"/>
        </w:rPr>
        <w:tab/>
      </w:r>
    </w:p>
    <w:p w14:paraId="6E557EAA" w14:textId="0991AD97" w:rsidR="006A5F9E" w:rsidRPr="00DA3B6D" w:rsidRDefault="006A5F9E" w:rsidP="006A5F9E">
      <w:pPr>
        <w:spacing w:after="0" w:line="240" w:lineRule="auto"/>
        <w:rPr>
          <w:b/>
          <w:sz w:val="18"/>
          <w:szCs w:val="18"/>
        </w:rPr>
      </w:pPr>
      <w:r w:rsidRPr="00DA3B6D">
        <w:rPr>
          <w:b/>
          <w:sz w:val="18"/>
          <w:szCs w:val="18"/>
        </w:rPr>
        <w:tab/>
      </w:r>
      <w:r w:rsidRPr="00DA3B6D">
        <w:rPr>
          <w:b/>
          <w:sz w:val="18"/>
          <w:szCs w:val="18"/>
        </w:rPr>
        <w:tab/>
      </w:r>
      <w:r w:rsidRPr="00DA3B6D">
        <w:rPr>
          <w:b/>
          <w:sz w:val="18"/>
          <w:szCs w:val="18"/>
        </w:rPr>
        <w:tab/>
      </w:r>
      <w:r w:rsidRPr="00DA3B6D">
        <w:rPr>
          <w:b/>
          <w:sz w:val="18"/>
          <w:szCs w:val="18"/>
        </w:rPr>
        <w:tab/>
      </w:r>
      <w:r w:rsidRPr="00DA3B6D">
        <w:rPr>
          <w:b/>
          <w:sz w:val="18"/>
          <w:szCs w:val="18"/>
        </w:rPr>
        <w:tab/>
      </w:r>
      <w:r w:rsidRPr="00DA3B6D">
        <w:rPr>
          <w:b/>
          <w:sz w:val="18"/>
          <w:szCs w:val="18"/>
        </w:rPr>
        <w:tab/>
      </w:r>
      <w:r w:rsidRPr="00DA3B6D">
        <w:rPr>
          <w:b/>
          <w:sz w:val="18"/>
          <w:szCs w:val="18"/>
        </w:rPr>
        <w:tab/>
      </w:r>
      <w:r w:rsidRPr="00DA3B6D">
        <w:rPr>
          <w:b/>
          <w:sz w:val="18"/>
          <w:szCs w:val="18"/>
        </w:rPr>
        <w:tab/>
      </w:r>
      <w:r w:rsidRPr="00DA3B6D">
        <w:rPr>
          <w:b/>
          <w:sz w:val="18"/>
          <w:szCs w:val="18"/>
        </w:rPr>
        <w:tab/>
        <w:t xml:space="preserve">  Effective Date:    10/19/2020</w:t>
      </w:r>
    </w:p>
    <w:p w14:paraId="60E9431B" w14:textId="34BD2E62" w:rsidR="006A5F9E" w:rsidRPr="00DA3B6D" w:rsidRDefault="006A5F9E" w:rsidP="006A5F9E">
      <w:pPr>
        <w:spacing w:after="0" w:line="240" w:lineRule="auto"/>
        <w:ind w:hanging="360"/>
        <w:rPr>
          <w:b/>
          <w:sz w:val="18"/>
          <w:szCs w:val="18"/>
        </w:rPr>
      </w:pPr>
      <w:r w:rsidRPr="00DA3B6D">
        <w:rPr>
          <w:b/>
          <w:sz w:val="18"/>
          <w:szCs w:val="18"/>
        </w:rPr>
        <w:tab/>
      </w:r>
      <w:r w:rsidRPr="00DA3B6D">
        <w:rPr>
          <w:b/>
          <w:sz w:val="18"/>
          <w:szCs w:val="18"/>
        </w:rPr>
        <w:tab/>
      </w:r>
      <w:r w:rsidRPr="00DA3B6D">
        <w:rPr>
          <w:b/>
          <w:sz w:val="18"/>
          <w:szCs w:val="18"/>
        </w:rPr>
        <w:tab/>
      </w:r>
      <w:r w:rsidRPr="00DA3B6D">
        <w:rPr>
          <w:b/>
          <w:sz w:val="18"/>
          <w:szCs w:val="18"/>
        </w:rPr>
        <w:tab/>
      </w:r>
      <w:r w:rsidRPr="00DA3B6D">
        <w:rPr>
          <w:b/>
          <w:sz w:val="18"/>
          <w:szCs w:val="18"/>
        </w:rPr>
        <w:tab/>
      </w:r>
      <w:r w:rsidRPr="00DA3B6D">
        <w:rPr>
          <w:b/>
          <w:sz w:val="18"/>
          <w:szCs w:val="18"/>
        </w:rPr>
        <w:tab/>
      </w:r>
      <w:r w:rsidRPr="00DA3B6D">
        <w:rPr>
          <w:b/>
          <w:sz w:val="18"/>
          <w:szCs w:val="18"/>
        </w:rPr>
        <w:tab/>
      </w:r>
      <w:r w:rsidRPr="00DA3B6D">
        <w:rPr>
          <w:b/>
          <w:sz w:val="18"/>
          <w:szCs w:val="18"/>
        </w:rPr>
        <w:tab/>
        <w:t xml:space="preserve">  Replacing Procedure Effective:     NEW</w:t>
      </w:r>
    </w:p>
    <w:p w14:paraId="6FC04CAE" w14:textId="77777777" w:rsidR="006A5F9E" w:rsidRPr="00DA3B6D" w:rsidRDefault="006A5F9E" w:rsidP="006A5F9E">
      <w:pPr>
        <w:spacing w:after="0" w:line="240" w:lineRule="auto"/>
        <w:rPr>
          <w:b/>
          <w:sz w:val="20"/>
          <w:szCs w:val="20"/>
        </w:rPr>
      </w:pPr>
    </w:p>
    <w:p w14:paraId="3F4AA24D" w14:textId="52A182F5" w:rsidR="006A5F9E" w:rsidRPr="00DA3B6D" w:rsidRDefault="006A5F9E" w:rsidP="006A5F9E">
      <w:pPr>
        <w:pStyle w:val="NormalWeb"/>
        <w:shd w:val="clear" w:color="auto" w:fill="FFFFFF"/>
        <w:rPr>
          <w:rFonts w:ascii="Arial" w:hAnsi="Arial" w:cs="Arial"/>
        </w:rPr>
      </w:pPr>
      <w:r w:rsidRPr="00DA3B6D">
        <w:rPr>
          <w:rFonts w:ascii="Arial" w:hAnsi="Arial" w:cs="Arial"/>
        </w:rPr>
        <w:t>A. Orientation</w:t>
      </w:r>
    </w:p>
    <w:p w14:paraId="2D413DD0" w14:textId="77777777" w:rsidR="006A5F9E" w:rsidRPr="00DA3B6D" w:rsidRDefault="006A5F9E" w:rsidP="006A5F9E">
      <w:pPr>
        <w:shd w:val="clear" w:color="auto" w:fill="FFFFFF"/>
        <w:spacing w:after="0" w:line="240" w:lineRule="auto"/>
        <w:rPr>
          <w:rFonts w:cs="Arial"/>
          <w:szCs w:val="24"/>
        </w:rPr>
      </w:pPr>
      <w:r w:rsidRPr="00DA3B6D">
        <w:rPr>
          <w:rFonts w:cs="Arial"/>
          <w:szCs w:val="24"/>
        </w:rPr>
        <w:t>As part of the orientation process for newly hired staff, supervisors should review the library’s policies regarding workplace expectations and guidelines in addition to any department or job-specific expectations. New staff receive a copy of the library’s Staff Handbook during the first day of onboarding. After reviewing the handbook and having an opportunity to ask questions or seek clarification, staff should sign the Acknowledgement of Receipt form and return it to the Human Resources Manager for inclusion in the individual's department personnel file.</w:t>
      </w:r>
    </w:p>
    <w:p w14:paraId="72C218DD" w14:textId="77777777" w:rsidR="006A5F9E" w:rsidRPr="00DA3B6D" w:rsidRDefault="006A5F9E" w:rsidP="006A5F9E">
      <w:pPr>
        <w:pStyle w:val="ListParagraph"/>
        <w:spacing w:after="0" w:line="240" w:lineRule="auto"/>
        <w:ind w:left="0"/>
        <w:rPr>
          <w:rFonts w:ascii="Arial" w:hAnsi="Arial" w:cs="Arial"/>
          <w:sz w:val="24"/>
          <w:szCs w:val="24"/>
        </w:rPr>
      </w:pPr>
    </w:p>
    <w:p w14:paraId="3AED263C" w14:textId="4A5431BB" w:rsidR="006A5F9E" w:rsidRPr="00DA3B6D" w:rsidRDefault="006A5F9E" w:rsidP="006A5F9E">
      <w:pPr>
        <w:pStyle w:val="ListParagraph"/>
        <w:numPr>
          <w:ilvl w:val="0"/>
          <w:numId w:val="24"/>
        </w:numPr>
        <w:spacing w:after="0" w:line="240" w:lineRule="auto"/>
        <w:ind w:left="360"/>
        <w:rPr>
          <w:rFonts w:ascii="Arial" w:hAnsi="Arial" w:cs="Arial"/>
          <w:sz w:val="24"/>
          <w:szCs w:val="24"/>
        </w:rPr>
      </w:pPr>
      <w:r w:rsidRPr="00DA3B6D">
        <w:rPr>
          <w:rFonts w:ascii="Arial" w:hAnsi="Arial" w:cs="Arial"/>
          <w:sz w:val="24"/>
          <w:szCs w:val="24"/>
        </w:rPr>
        <w:t>Work Station</w:t>
      </w:r>
    </w:p>
    <w:p w14:paraId="632DF0A9" w14:textId="7E02B62D" w:rsidR="006A5F9E" w:rsidRPr="00DA3B6D" w:rsidRDefault="006A5F9E" w:rsidP="006A5F9E">
      <w:pPr>
        <w:spacing w:after="0" w:line="240" w:lineRule="auto"/>
        <w:rPr>
          <w:rFonts w:cs="Arial"/>
          <w:szCs w:val="24"/>
        </w:rPr>
      </w:pPr>
      <w:r w:rsidRPr="00DA3B6D">
        <w:rPr>
          <w:rFonts w:cs="Arial"/>
          <w:szCs w:val="24"/>
        </w:rPr>
        <w:t>Employees are expected to be in their work area ready for work at the time specified on their work schedule. Punctuality is important to efficient performance. Anyone not on the assigned job station as scheduled is considered late. Workstations are to be kept as clean and orderly as possible. Staff are expected to clean their workstation before turning it over to anyone else.</w:t>
      </w:r>
    </w:p>
    <w:p w14:paraId="7F86EE90" w14:textId="77777777" w:rsidR="006A5F9E" w:rsidRPr="00DA3B6D" w:rsidRDefault="006A5F9E" w:rsidP="006A5F9E">
      <w:pPr>
        <w:pStyle w:val="ListParagraph"/>
        <w:spacing w:after="0" w:line="240" w:lineRule="auto"/>
        <w:ind w:left="0"/>
        <w:rPr>
          <w:rFonts w:ascii="Arial" w:hAnsi="Arial" w:cs="Arial"/>
          <w:sz w:val="24"/>
          <w:szCs w:val="24"/>
        </w:rPr>
      </w:pPr>
    </w:p>
    <w:p w14:paraId="767B11B4" w14:textId="07D735C4" w:rsidR="006A5F9E" w:rsidRPr="00DA3B6D" w:rsidRDefault="006A5F9E" w:rsidP="006A5F9E">
      <w:pPr>
        <w:pStyle w:val="ListParagraph"/>
        <w:numPr>
          <w:ilvl w:val="0"/>
          <w:numId w:val="24"/>
        </w:numPr>
        <w:spacing w:after="0" w:line="240" w:lineRule="auto"/>
        <w:ind w:left="360"/>
        <w:rPr>
          <w:rFonts w:ascii="Arial" w:hAnsi="Arial" w:cs="Arial"/>
          <w:sz w:val="24"/>
          <w:szCs w:val="24"/>
        </w:rPr>
      </w:pPr>
      <w:r w:rsidRPr="00DA3B6D">
        <w:rPr>
          <w:rFonts w:ascii="Arial" w:hAnsi="Arial" w:cs="Arial"/>
          <w:sz w:val="24"/>
          <w:szCs w:val="24"/>
        </w:rPr>
        <w:t>Public Service Floor</w:t>
      </w:r>
    </w:p>
    <w:p w14:paraId="6A632F48" w14:textId="77777777" w:rsidR="006A5F9E" w:rsidRPr="00DA3B6D" w:rsidRDefault="006A5F9E" w:rsidP="006A5F9E">
      <w:pPr>
        <w:pStyle w:val="Default"/>
        <w:rPr>
          <w:color w:val="auto"/>
        </w:rPr>
      </w:pPr>
      <w:r w:rsidRPr="00DA3B6D">
        <w:rPr>
          <w:color w:val="auto"/>
        </w:rPr>
        <w:t xml:space="preserve">Perform your work quietly with dignity and with efficiency. Meet the public cordially, helpfully, and with a smile. </w:t>
      </w:r>
    </w:p>
    <w:p w14:paraId="7A19D7F6" w14:textId="77777777" w:rsidR="006A5F9E" w:rsidRPr="00DA3B6D" w:rsidRDefault="006A5F9E" w:rsidP="006A5F9E">
      <w:pPr>
        <w:pStyle w:val="Default"/>
        <w:rPr>
          <w:color w:val="auto"/>
        </w:rPr>
      </w:pPr>
    </w:p>
    <w:p w14:paraId="4C7EED68" w14:textId="77777777" w:rsidR="006A5F9E" w:rsidRPr="00DA3B6D" w:rsidRDefault="006A5F9E" w:rsidP="006A5F9E">
      <w:pPr>
        <w:pStyle w:val="Default"/>
        <w:rPr>
          <w:color w:val="auto"/>
        </w:rPr>
      </w:pPr>
      <w:r w:rsidRPr="00DA3B6D">
        <w:rPr>
          <w:color w:val="auto"/>
        </w:rPr>
        <w:t>When helping a customer, always begin with a cheerful greeting, help them locate the materials they desire, and end with a cordial good-bye. All staff are expected to approach every interaction like it is the first time they have met the customer.</w:t>
      </w:r>
    </w:p>
    <w:p w14:paraId="3C667E21" w14:textId="77777777" w:rsidR="006A5F9E" w:rsidRPr="00DA3B6D" w:rsidRDefault="006A5F9E" w:rsidP="006A5F9E">
      <w:pPr>
        <w:pStyle w:val="Default"/>
        <w:rPr>
          <w:color w:val="auto"/>
        </w:rPr>
      </w:pPr>
    </w:p>
    <w:p w14:paraId="43019F8A" w14:textId="77777777" w:rsidR="006A5F9E" w:rsidRPr="00DA3B6D" w:rsidRDefault="006A5F9E" w:rsidP="006A5F9E">
      <w:pPr>
        <w:pStyle w:val="Default"/>
        <w:rPr>
          <w:color w:val="auto"/>
        </w:rPr>
      </w:pPr>
      <w:r w:rsidRPr="00DA3B6D">
        <w:rPr>
          <w:color w:val="auto"/>
        </w:rPr>
        <w:t>Administration recognizes that socializing is a part of human nature. Therefore, staff must limit socializing to a minimum while on duty. Staff should never socialize with each other in the presence of customers.</w:t>
      </w:r>
    </w:p>
    <w:p w14:paraId="30524C06" w14:textId="77777777" w:rsidR="006A5F9E" w:rsidRPr="00DA3B6D" w:rsidRDefault="006A5F9E" w:rsidP="006A5F9E">
      <w:pPr>
        <w:pStyle w:val="Default"/>
        <w:rPr>
          <w:color w:val="auto"/>
        </w:rPr>
      </w:pPr>
    </w:p>
    <w:p w14:paraId="603B4251" w14:textId="77777777" w:rsidR="006A5F9E" w:rsidRPr="00DA3B6D" w:rsidRDefault="006A5F9E" w:rsidP="006A5F9E">
      <w:pPr>
        <w:pStyle w:val="Default"/>
        <w:rPr>
          <w:color w:val="auto"/>
        </w:rPr>
      </w:pPr>
      <w:r w:rsidRPr="00DA3B6D">
        <w:rPr>
          <w:color w:val="auto"/>
        </w:rPr>
        <w:t xml:space="preserve">Answer the telephone as quickly as possible by identifying the department the customer has reached. Employees are expected to keep personal calls to a minimum. Such calls should be made from non-public areas and only during break times unless there is an emergency. </w:t>
      </w:r>
    </w:p>
    <w:p w14:paraId="5C6C09D8" w14:textId="77777777" w:rsidR="006A5F9E" w:rsidRPr="00DA3B6D" w:rsidRDefault="006A5F9E" w:rsidP="006A5F9E">
      <w:pPr>
        <w:pStyle w:val="Default"/>
        <w:rPr>
          <w:color w:val="auto"/>
        </w:rPr>
      </w:pPr>
    </w:p>
    <w:p w14:paraId="37C29D4E" w14:textId="77777777" w:rsidR="006A5F9E" w:rsidRPr="00DA3B6D" w:rsidRDefault="006A5F9E" w:rsidP="006A5F9E">
      <w:pPr>
        <w:pStyle w:val="Default"/>
        <w:rPr>
          <w:color w:val="auto"/>
        </w:rPr>
      </w:pPr>
      <w:r w:rsidRPr="00DA3B6D">
        <w:rPr>
          <w:color w:val="auto"/>
        </w:rPr>
        <w:t xml:space="preserve">Do not chew gum or use tobacco products while on duty in the Library. </w:t>
      </w:r>
    </w:p>
    <w:p w14:paraId="40197A26" w14:textId="77777777" w:rsidR="006A5F9E" w:rsidRPr="00DA3B6D" w:rsidRDefault="006A5F9E" w:rsidP="006A5F9E">
      <w:pPr>
        <w:pStyle w:val="Default"/>
        <w:rPr>
          <w:color w:val="auto"/>
        </w:rPr>
      </w:pPr>
    </w:p>
    <w:p w14:paraId="2C6FE237" w14:textId="77777777" w:rsidR="006A5F9E" w:rsidRPr="00DA3B6D" w:rsidRDefault="006A5F9E" w:rsidP="006A5F9E">
      <w:pPr>
        <w:pStyle w:val="Default"/>
        <w:rPr>
          <w:color w:val="auto"/>
        </w:rPr>
      </w:pPr>
      <w:r w:rsidRPr="00DA3B6D">
        <w:rPr>
          <w:color w:val="auto"/>
        </w:rPr>
        <w:t>Do not eat food, candy, and snacks while working in the public areas, which include but are not limited to the customer service desk, information and research desk, or youth services desk. Staff may drink while on station, but the drink must remain closed and out of the way of the workflow when not actively taking a drink.</w:t>
      </w:r>
    </w:p>
    <w:p w14:paraId="5B462CB9" w14:textId="77777777" w:rsidR="006A5F9E" w:rsidRPr="00DA3B6D" w:rsidRDefault="006A5F9E" w:rsidP="006A5F9E">
      <w:pPr>
        <w:pStyle w:val="Default"/>
        <w:rPr>
          <w:color w:val="auto"/>
        </w:rPr>
      </w:pPr>
    </w:p>
    <w:p w14:paraId="2A08888A" w14:textId="2E2E9FC2" w:rsidR="00FE351B" w:rsidRPr="00DA3B6D" w:rsidRDefault="006A5F9E" w:rsidP="006A5F9E">
      <w:pPr>
        <w:pStyle w:val="NoSpacing"/>
        <w:rPr>
          <w:rFonts w:cs="Arial"/>
          <w:szCs w:val="24"/>
        </w:rPr>
      </w:pPr>
      <w:r w:rsidRPr="00DA3B6D">
        <w:rPr>
          <w:rFonts w:cs="Arial"/>
          <w:szCs w:val="24"/>
        </w:rPr>
        <w:t>Employees are expected to observe a quiet decorum so as to maintain a quiet place for study and research. Administration recognizes the need to communicate in the course of the library’s daily operations, so staff must remain cognizant of their surroundings.</w:t>
      </w:r>
    </w:p>
    <w:p w14:paraId="146ACF4E" w14:textId="77777777" w:rsidR="00E43650" w:rsidRPr="00DA3B6D" w:rsidRDefault="00E43650" w:rsidP="00392C26">
      <w:pPr>
        <w:spacing w:after="0" w:line="240" w:lineRule="auto"/>
        <w:rPr>
          <w:rFonts w:cs="Arial"/>
          <w:szCs w:val="24"/>
        </w:rPr>
      </w:pPr>
    </w:p>
    <w:p w14:paraId="07C4DFAC" w14:textId="77777777" w:rsidR="00284C3A" w:rsidRPr="00DA3B6D" w:rsidRDefault="00284C3A" w:rsidP="00392C26">
      <w:pPr>
        <w:spacing w:after="0" w:line="240" w:lineRule="auto"/>
        <w:rPr>
          <w:rFonts w:cs="Arial"/>
          <w:szCs w:val="24"/>
          <w:u w:val="single"/>
        </w:rPr>
      </w:pPr>
      <w:r w:rsidRPr="00DA3B6D">
        <w:rPr>
          <w:rFonts w:cs="Arial"/>
          <w:szCs w:val="24"/>
          <w:u w:val="single"/>
        </w:rPr>
        <w:t>For the good of the order</w:t>
      </w:r>
    </w:p>
    <w:p w14:paraId="3589883F" w14:textId="77777777" w:rsidR="00392C26" w:rsidRPr="00DA3B6D" w:rsidRDefault="00392C26" w:rsidP="00392C26">
      <w:pPr>
        <w:spacing w:after="0" w:line="240" w:lineRule="auto"/>
        <w:rPr>
          <w:rFonts w:cs="Arial"/>
          <w:szCs w:val="24"/>
          <w:u w:val="single"/>
        </w:rPr>
      </w:pPr>
    </w:p>
    <w:p w14:paraId="053EE1B9" w14:textId="6F309323" w:rsidR="00CE0555" w:rsidRPr="00DA3B6D" w:rsidRDefault="00CE0555" w:rsidP="00392C26">
      <w:pPr>
        <w:spacing w:after="0" w:line="240" w:lineRule="auto"/>
        <w:rPr>
          <w:rFonts w:cs="Arial"/>
          <w:szCs w:val="24"/>
          <w:u w:val="single"/>
        </w:rPr>
      </w:pPr>
      <w:r w:rsidRPr="00DA3B6D">
        <w:rPr>
          <w:rFonts w:cs="Arial"/>
          <w:szCs w:val="24"/>
          <w:u w:val="single"/>
        </w:rPr>
        <w:t>Adjournment</w:t>
      </w:r>
    </w:p>
    <w:p w14:paraId="4AD2648E" w14:textId="77777777" w:rsidR="00392C26" w:rsidRPr="00DA3B6D" w:rsidRDefault="00392C26" w:rsidP="00392C26">
      <w:pPr>
        <w:spacing w:after="0" w:line="240" w:lineRule="auto"/>
        <w:rPr>
          <w:rFonts w:cs="Arial"/>
          <w:szCs w:val="24"/>
        </w:rPr>
      </w:pPr>
    </w:p>
    <w:p w14:paraId="26C574DF" w14:textId="23B54B00" w:rsidR="00284C3A" w:rsidRPr="00DA3B6D" w:rsidRDefault="00102999" w:rsidP="00392C26">
      <w:pPr>
        <w:spacing w:after="0" w:line="240" w:lineRule="auto"/>
        <w:rPr>
          <w:rFonts w:cs="Arial"/>
          <w:szCs w:val="24"/>
        </w:rPr>
      </w:pPr>
      <w:r w:rsidRPr="00DA3B6D">
        <w:rPr>
          <w:rFonts w:cs="Arial"/>
          <w:szCs w:val="24"/>
        </w:rPr>
        <w:t xml:space="preserve">Cristie adjourned the meeting at </w:t>
      </w:r>
      <w:r w:rsidR="006C588E" w:rsidRPr="00DA3B6D">
        <w:rPr>
          <w:rFonts w:cs="Arial"/>
          <w:szCs w:val="24"/>
        </w:rPr>
        <w:t>8:09</w:t>
      </w:r>
      <w:r w:rsidR="00680499" w:rsidRPr="00DA3B6D">
        <w:rPr>
          <w:rFonts w:cs="Arial"/>
          <w:szCs w:val="24"/>
        </w:rPr>
        <w:t xml:space="preserve"> </w:t>
      </w:r>
      <w:r w:rsidR="00CE0555" w:rsidRPr="00DA3B6D">
        <w:rPr>
          <w:rFonts w:cs="Arial"/>
          <w:szCs w:val="24"/>
        </w:rPr>
        <w:t>p</w:t>
      </w:r>
      <w:r w:rsidR="00680499" w:rsidRPr="00DA3B6D">
        <w:rPr>
          <w:rFonts w:cs="Arial"/>
          <w:szCs w:val="24"/>
        </w:rPr>
        <w:t>.</w:t>
      </w:r>
      <w:r w:rsidR="00CE0555" w:rsidRPr="00DA3B6D">
        <w:rPr>
          <w:rFonts w:cs="Arial"/>
          <w:szCs w:val="24"/>
        </w:rPr>
        <w:t>m.</w:t>
      </w:r>
      <w:r w:rsidRPr="00DA3B6D">
        <w:rPr>
          <w:rFonts w:cs="Arial"/>
          <w:szCs w:val="24"/>
        </w:rPr>
        <w:t xml:space="preserve"> </w:t>
      </w:r>
    </w:p>
    <w:p w14:paraId="6D69F779" w14:textId="77777777" w:rsidR="00CE0555" w:rsidRPr="00DA3B6D" w:rsidRDefault="00CE0555" w:rsidP="00392C26">
      <w:pPr>
        <w:spacing w:after="0" w:line="240" w:lineRule="auto"/>
        <w:rPr>
          <w:rFonts w:cs="Arial"/>
          <w:szCs w:val="24"/>
        </w:rPr>
      </w:pPr>
    </w:p>
    <w:p w14:paraId="00214903" w14:textId="77777777" w:rsidR="00284C3A" w:rsidRPr="00DA3B6D" w:rsidRDefault="00284C3A" w:rsidP="00392C26">
      <w:pPr>
        <w:spacing w:after="0" w:line="240" w:lineRule="auto"/>
        <w:rPr>
          <w:rFonts w:cs="Arial"/>
          <w:szCs w:val="24"/>
          <w:u w:val="single"/>
        </w:rPr>
      </w:pPr>
      <w:r w:rsidRPr="00DA3B6D">
        <w:rPr>
          <w:rFonts w:cs="Arial"/>
          <w:szCs w:val="24"/>
          <w:u w:val="single"/>
        </w:rPr>
        <w:t>Next Board Meeting:</w:t>
      </w:r>
    </w:p>
    <w:p w14:paraId="34DB3A60" w14:textId="77777777" w:rsidR="00392C26" w:rsidRPr="00DA3B6D" w:rsidRDefault="00392C26" w:rsidP="00392C26">
      <w:pPr>
        <w:spacing w:after="0" w:line="240" w:lineRule="auto"/>
        <w:rPr>
          <w:rFonts w:cs="Arial"/>
          <w:szCs w:val="24"/>
        </w:rPr>
      </w:pPr>
    </w:p>
    <w:p w14:paraId="04390683" w14:textId="70D70A72" w:rsidR="00284C3A" w:rsidRPr="00DA3B6D" w:rsidRDefault="000A0193" w:rsidP="00392C26">
      <w:pPr>
        <w:spacing w:after="0" w:line="240" w:lineRule="auto"/>
        <w:rPr>
          <w:rFonts w:cs="Arial"/>
          <w:szCs w:val="24"/>
        </w:rPr>
      </w:pPr>
      <w:r w:rsidRPr="00DA3B6D">
        <w:rPr>
          <w:rFonts w:cs="Arial"/>
          <w:szCs w:val="24"/>
        </w:rPr>
        <w:t>Regular Board Meeting</w:t>
      </w:r>
      <w:r w:rsidRPr="00DA3B6D">
        <w:rPr>
          <w:rFonts w:cs="Arial"/>
          <w:szCs w:val="24"/>
        </w:rPr>
        <w:br/>
      </w:r>
      <w:r w:rsidR="00DA3B6D" w:rsidRPr="00DA3B6D">
        <w:rPr>
          <w:rFonts w:cs="Arial"/>
          <w:szCs w:val="24"/>
        </w:rPr>
        <w:t>November 16</w:t>
      </w:r>
      <w:r w:rsidR="00084B81" w:rsidRPr="00DA3B6D">
        <w:rPr>
          <w:rFonts w:cs="Arial"/>
          <w:szCs w:val="24"/>
        </w:rPr>
        <w:t>, 20</w:t>
      </w:r>
      <w:r w:rsidR="00E33B2B" w:rsidRPr="00DA3B6D">
        <w:rPr>
          <w:rFonts w:cs="Arial"/>
          <w:szCs w:val="24"/>
        </w:rPr>
        <w:t>20</w:t>
      </w:r>
      <w:r w:rsidR="00084B81" w:rsidRPr="00DA3B6D">
        <w:rPr>
          <w:rFonts w:cs="Arial"/>
          <w:szCs w:val="24"/>
        </w:rPr>
        <w:t xml:space="preserve"> @ </w:t>
      </w:r>
      <w:r w:rsidR="00DA3B6D" w:rsidRPr="00DA3B6D">
        <w:rPr>
          <w:rFonts w:cs="Arial"/>
          <w:szCs w:val="24"/>
        </w:rPr>
        <w:t>7:00</w:t>
      </w:r>
      <w:r w:rsidR="00680499" w:rsidRPr="00DA3B6D">
        <w:rPr>
          <w:rFonts w:cs="Arial"/>
          <w:szCs w:val="24"/>
        </w:rPr>
        <w:t xml:space="preserve"> </w:t>
      </w:r>
      <w:r w:rsidR="00084B81" w:rsidRPr="00DA3B6D">
        <w:rPr>
          <w:rFonts w:cs="Arial"/>
          <w:szCs w:val="24"/>
        </w:rPr>
        <w:t>p</w:t>
      </w:r>
      <w:r w:rsidR="00680499" w:rsidRPr="00DA3B6D">
        <w:rPr>
          <w:rFonts w:cs="Arial"/>
          <w:szCs w:val="24"/>
        </w:rPr>
        <w:t>.</w:t>
      </w:r>
      <w:r w:rsidR="00084B81" w:rsidRPr="00DA3B6D">
        <w:rPr>
          <w:rFonts w:cs="Arial"/>
          <w:szCs w:val="24"/>
        </w:rPr>
        <w:t>m</w:t>
      </w:r>
      <w:r w:rsidR="00680499" w:rsidRPr="00DA3B6D">
        <w:rPr>
          <w:rFonts w:cs="Arial"/>
          <w:szCs w:val="24"/>
        </w:rPr>
        <w:t>.</w:t>
      </w:r>
      <w:r w:rsidR="00084B81" w:rsidRPr="00DA3B6D">
        <w:rPr>
          <w:rFonts w:cs="Arial"/>
          <w:szCs w:val="24"/>
        </w:rPr>
        <w:t xml:space="preserve"> at Main Library</w:t>
      </w:r>
      <w:r w:rsidR="00680499" w:rsidRPr="00DA3B6D">
        <w:rPr>
          <w:rFonts w:cs="Arial"/>
          <w:szCs w:val="24"/>
        </w:rPr>
        <w:t xml:space="preserve"> </w:t>
      </w:r>
      <w:r w:rsidR="00E43650" w:rsidRPr="00DA3B6D">
        <w:rPr>
          <w:rFonts w:cs="Arial"/>
          <w:szCs w:val="24"/>
        </w:rPr>
        <w:t xml:space="preserve">or </w:t>
      </w:r>
      <w:r w:rsidR="00DA3B6D" w:rsidRPr="00DA3B6D">
        <w:rPr>
          <w:rFonts w:cs="Arial"/>
          <w:szCs w:val="24"/>
        </w:rPr>
        <w:t>via Zoom</w:t>
      </w:r>
      <w:r w:rsidR="00284C3A" w:rsidRPr="00DA3B6D">
        <w:rPr>
          <w:rFonts w:cs="Arial"/>
          <w:szCs w:val="24"/>
        </w:rPr>
        <w:br/>
      </w:r>
    </w:p>
    <w:p w14:paraId="57CE5537" w14:textId="2B3F71D3" w:rsidR="00392C26" w:rsidRDefault="00392C26" w:rsidP="00392C26">
      <w:pPr>
        <w:spacing w:after="0" w:line="240" w:lineRule="auto"/>
        <w:rPr>
          <w:rFonts w:cs="Arial"/>
          <w:szCs w:val="24"/>
        </w:rPr>
      </w:pPr>
    </w:p>
    <w:p w14:paraId="3BFE84E4" w14:textId="2E3D057B" w:rsidR="00C94B71" w:rsidRDefault="00C94B71" w:rsidP="00392C26">
      <w:pPr>
        <w:spacing w:after="0" w:line="240" w:lineRule="auto"/>
        <w:rPr>
          <w:rFonts w:cs="Arial"/>
          <w:szCs w:val="24"/>
        </w:rPr>
      </w:pPr>
    </w:p>
    <w:p w14:paraId="760813AD" w14:textId="2EE7C571" w:rsidR="00C94B71" w:rsidRDefault="00C94B71" w:rsidP="00392C26">
      <w:pPr>
        <w:spacing w:after="0" w:line="240" w:lineRule="auto"/>
        <w:rPr>
          <w:rFonts w:cs="Arial"/>
          <w:szCs w:val="24"/>
        </w:rPr>
      </w:pPr>
    </w:p>
    <w:p w14:paraId="0C8E419E" w14:textId="168B1BB4" w:rsidR="00C94B71" w:rsidRDefault="00C94B71" w:rsidP="00392C26">
      <w:pPr>
        <w:spacing w:after="0" w:line="240" w:lineRule="auto"/>
        <w:rPr>
          <w:rFonts w:cs="Arial"/>
          <w:szCs w:val="24"/>
        </w:rPr>
      </w:pPr>
      <w:r>
        <w:rPr>
          <w:rFonts w:cs="Arial"/>
          <w:szCs w:val="24"/>
        </w:rPr>
        <w:t>____________________________________________</w:t>
      </w:r>
    </w:p>
    <w:p w14:paraId="71B281B5" w14:textId="5F5F85D7" w:rsidR="00C94B71" w:rsidRDefault="00C94B71" w:rsidP="00392C26">
      <w:pPr>
        <w:spacing w:after="0" w:line="240" w:lineRule="auto"/>
        <w:rPr>
          <w:rFonts w:cs="Arial"/>
          <w:szCs w:val="24"/>
        </w:rPr>
      </w:pPr>
      <w:r>
        <w:rPr>
          <w:rFonts w:cs="Arial"/>
          <w:szCs w:val="24"/>
        </w:rPr>
        <w:t>Cristie Hammond</w:t>
      </w:r>
    </w:p>
    <w:p w14:paraId="6E9E74A0" w14:textId="38DFEEA0" w:rsidR="00C94B71" w:rsidRDefault="00C94B71" w:rsidP="00392C26">
      <w:pPr>
        <w:spacing w:after="0" w:line="240" w:lineRule="auto"/>
        <w:rPr>
          <w:rFonts w:cs="Arial"/>
          <w:szCs w:val="24"/>
        </w:rPr>
      </w:pPr>
      <w:r>
        <w:rPr>
          <w:rFonts w:cs="Arial"/>
          <w:szCs w:val="24"/>
        </w:rPr>
        <w:t>President</w:t>
      </w:r>
    </w:p>
    <w:p w14:paraId="5D012ED4" w14:textId="2F8875F6" w:rsidR="00C94B71" w:rsidRDefault="00C94B71" w:rsidP="00392C26">
      <w:pPr>
        <w:spacing w:after="0" w:line="240" w:lineRule="auto"/>
        <w:rPr>
          <w:rFonts w:cs="Arial"/>
          <w:szCs w:val="24"/>
        </w:rPr>
      </w:pPr>
    </w:p>
    <w:p w14:paraId="21223DE7" w14:textId="39AD9119" w:rsidR="00C94B71" w:rsidRDefault="00C94B71" w:rsidP="00392C26">
      <w:pPr>
        <w:spacing w:after="0" w:line="240" w:lineRule="auto"/>
        <w:rPr>
          <w:rFonts w:cs="Arial"/>
          <w:szCs w:val="24"/>
        </w:rPr>
      </w:pPr>
    </w:p>
    <w:p w14:paraId="52A43F2D" w14:textId="5E96FDD3" w:rsidR="00C94B71" w:rsidRDefault="00C94B71" w:rsidP="00392C26">
      <w:pPr>
        <w:spacing w:after="0" w:line="240" w:lineRule="auto"/>
        <w:rPr>
          <w:rFonts w:cs="Arial"/>
          <w:szCs w:val="24"/>
        </w:rPr>
      </w:pPr>
      <w:r>
        <w:rPr>
          <w:rFonts w:cs="Arial"/>
          <w:szCs w:val="24"/>
        </w:rPr>
        <w:t>____________________________________________</w:t>
      </w:r>
    </w:p>
    <w:p w14:paraId="52B2C6F6" w14:textId="5FE22DEE" w:rsidR="00C94B71" w:rsidRDefault="00C94B71" w:rsidP="00C94B71">
      <w:pPr>
        <w:spacing w:after="0" w:line="240" w:lineRule="auto"/>
        <w:rPr>
          <w:rFonts w:cs="Arial"/>
          <w:szCs w:val="24"/>
        </w:rPr>
      </w:pPr>
      <w:r>
        <w:rPr>
          <w:rFonts w:cs="Arial"/>
          <w:szCs w:val="24"/>
        </w:rPr>
        <w:t>Mary Herron</w:t>
      </w:r>
    </w:p>
    <w:p w14:paraId="2F87B829" w14:textId="16EB44B8" w:rsidR="00C94B71" w:rsidRDefault="00C94B71" w:rsidP="00C94B71">
      <w:pPr>
        <w:spacing w:after="0" w:line="240" w:lineRule="auto"/>
        <w:rPr>
          <w:rFonts w:cs="Arial"/>
          <w:szCs w:val="24"/>
        </w:rPr>
      </w:pPr>
      <w:r>
        <w:rPr>
          <w:rFonts w:cs="Arial"/>
          <w:szCs w:val="24"/>
        </w:rPr>
        <w:t>Secretary</w:t>
      </w:r>
    </w:p>
    <w:p w14:paraId="02C17504" w14:textId="77777777" w:rsidR="00C94B71" w:rsidRDefault="00C94B71" w:rsidP="00392C26">
      <w:pPr>
        <w:spacing w:after="0" w:line="240" w:lineRule="auto"/>
        <w:rPr>
          <w:rFonts w:cs="Arial"/>
          <w:szCs w:val="24"/>
        </w:rPr>
      </w:pPr>
    </w:p>
    <w:sectPr w:rsidR="00C94B71">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CC6BEA" w14:textId="77777777" w:rsidR="00DA04C9" w:rsidRDefault="00DA04C9" w:rsidP="002C5B5F">
      <w:pPr>
        <w:spacing w:after="0" w:line="240" w:lineRule="auto"/>
      </w:pPr>
      <w:r>
        <w:separator/>
      </w:r>
    </w:p>
  </w:endnote>
  <w:endnote w:type="continuationSeparator" w:id="0">
    <w:p w14:paraId="6C8E69FC" w14:textId="77777777" w:rsidR="00DA04C9" w:rsidRDefault="00DA04C9" w:rsidP="002C5B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85F79B" w14:textId="77777777" w:rsidR="00DA04C9" w:rsidRDefault="00DA04C9" w:rsidP="002C5B5F">
      <w:pPr>
        <w:spacing w:after="0" w:line="240" w:lineRule="auto"/>
      </w:pPr>
      <w:r>
        <w:separator/>
      </w:r>
    </w:p>
  </w:footnote>
  <w:footnote w:type="continuationSeparator" w:id="0">
    <w:p w14:paraId="3B826696" w14:textId="77777777" w:rsidR="00DA04C9" w:rsidRDefault="00DA04C9" w:rsidP="002C5B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3C35A0" w14:textId="207FE5D6" w:rsidR="00863E42" w:rsidRDefault="00863E4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376D9"/>
    <w:multiLevelType w:val="hybridMultilevel"/>
    <w:tmpl w:val="B2B2CA9A"/>
    <w:lvl w:ilvl="0" w:tplc="73949258">
      <w:start w:val="2020"/>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977950"/>
    <w:multiLevelType w:val="multilevel"/>
    <w:tmpl w:val="7FCAF5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2E23B2"/>
    <w:multiLevelType w:val="hybridMultilevel"/>
    <w:tmpl w:val="FA065852"/>
    <w:lvl w:ilvl="0" w:tplc="57D62684">
      <w:start w:val="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6B58FA"/>
    <w:multiLevelType w:val="hybridMultilevel"/>
    <w:tmpl w:val="5A0855A0"/>
    <w:lvl w:ilvl="0" w:tplc="04090001">
      <w:start w:val="1"/>
      <w:numFmt w:val="bullet"/>
      <w:lvlText w:val=""/>
      <w:lvlJc w:val="left"/>
      <w:pPr>
        <w:ind w:left="1716" w:hanging="360"/>
      </w:pPr>
      <w:rPr>
        <w:rFonts w:ascii="Symbol" w:hAnsi="Symbol" w:hint="default"/>
      </w:rPr>
    </w:lvl>
    <w:lvl w:ilvl="1" w:tplc="04090003">
      <w:start w:val="1"/>
      <w:numFmt w:val="bullet"/>
      <w:lvlText w:val="o"/>
      <w:lvlJc w:val="left"/>
      <w:pPr>
        <w:ind w:left="2436" w:hanging="360"/>
      </w:pPr>
      <w:rPr>
        <w:rFonts w:ascii="Courier New" w:hAnsi="Courier New" w:cs="Courier New" w:hint="default"/>
      </w:rPr>
    </w:lvl>
    <w:lvl w:ilvl="2" w:tplc="04090005">
      <w:start w:val="1"/>
      <w:numFmt w:val="bullet"/>
      <w:lvlText w:val=""/>
      <w:lvlJc w:val="left"/>
      <w:pPr>
        <w:ind w:left="3156" w:hanging="360"/>
      </w:pPr>
      <w:rPr>
        <w:rFonts w:ascii="Wingdings" w:hAnsi="Wingdings" w:hint="default"/>
      </w:rPr>
    </w:lvl>
    <w:lvl w:ilvl="3" w:tplc="04090001">
      <w:start w:val="1"/>
      <w:numFmt w:val="bullet"/>
      <w:lvlText w:val=""/>
      <w:lvlJc w:val="left"/>
      <w:pPr>
        <w:ind w:left="3876" w:hanging="360"/>
      </w:pPr>
      <w:rPr>
        <w:rFonts w:ascii="Symbol" w:hAnsi="Symbol" w:hint="default"/>
      </w:rPr>
    </w:lvl>
    <w:lvl w:ilvl="4" w:tplc="04090003">
      <w:start w:val="1"/>
      <w:numFmt w:val="bullet"/>
      <w:lvlText w:val="o"/>
      <w:lvlJc w:val="left"/>
      <w:pPr>
        <w:ind w:left="4596" w:hanging="360"/>
      </w:pPr>
      <w:rPr>
        <w:rFonts w:ascii="Courier New" w:hAnsi="Courier New" w:cs="Courier New" w:hint="default"/>
      </w:rPr>
    </w:lvl>
    <w:lvl w:ilvl="5" w:tplc="04090005" w:tentative="1">
      <w:start w:val="1"/>
      <w:numFmt w:val="bullet"/>
      <w:lvlText w:val=""/>
      <w:lvlJc w:val="left"/>
      <w:pPr>
        <w:ind w:left="5316" w:hanging="360"/>
      </w:pPr>
      <w:rPr>
        <w:rFonts w:ascii="Wingdings" w:hAnsi="Wingdings" w:hint="default"/>
      </w:rPr>
    </w:lvl>
    <w:lvl w:ilvl="6" w:tplc="04090001" w:tentative="1">
      <w:start w:val="1"/>
      <w:numFmt w:val="bullet"/>
      <w:lvlText w:val=""/>
      <w:lvlJc w:val="left"/>
      <w:pPr>
        <w:ind w:left="6036" w:hanging="360"/>
      </w:pPr>
      <w:rPr>
        <w:rFonts w:ascii="Symbol" w:hAnsi="Symbol" w:hint="default"/>
      </w:rPr>
    </w:lvl>
    <w:lvl w:ilvl="7" w:tplc="04090003" w:tentative="1">
      <w:start w:val="1"/>
      <w:numFmt w:val="bullet"/>
      <w:lvlText w:val="o"/>
      <w:lvlJc w:val="left"/>
      <w:pPr>
        <w:ind w:left="6756" w:hanging="360"/>
      </w:pPr>
      <w:rPr>
        <w:rFonts w:ascii="Courier New" w:hAnsi="Courier New" w:cs="Courier New" w:hint="default"/>
      </w:rPr>
    </w:lvl>
    <w:lvl w:ilvl="8" w:tplc="04090005" w:tentative="1">
      <w:start w:val="1"/>
      <w:numFmt w:val="bullet"/>
      <w:lvlText w:val=""/>
      <w:lvlJc w:val="left"/>
      <w:pPr>
        <w:ind w:left="7476" w:hanging="360"/>
      </w:pPr>
      <w:rPr>
        <w:rFonts w:ascii="Wingdings" w:hAnsi="Wingdings" w:hint="default"/>
      </w:rPr>
    </w:lvl>
  </w:abstractNum>
  <w:abstractNum w:abstractNumId="4" w15:restartNumberingAfterBreak="0">
    <w:nsid w:val="1B041B67"/>
    <w:multiLevelType w:val="hybridMultilevel"/>
    <w:tmpl w:val="0E68EAE0"/>
    <w:lvl w:ilvl="0" w:tplc="04090015">
      <w:start w:val="2"/>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AB141F"/>
    <w:multiLevelType w:val="hybridMultilevel"/>
    <w:tmpl w:val="EC04F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9673D3"/>
    <w:multiLevelType w:val="hybridMultilevel"/>
    <w:tmpl w:val="391E934C"/>
    <w:lvl w:ilvl="0" w:tplc="9BF243EC">
      <w:start w:val="202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6E5BF0"/>
    <w:multiLevelType w:val="hybridMultilevel"/>
    <w:tmpl w:val="07AA4F6C"/>
    <w:lvl w:ilvl="0" w:tplc="DD2EABEC">
      <w:start w:val="1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2814FD"/>
    <w:multiLevelType w:val="hybridMultilevel"/>
    <w:tmpl w:val="E1A6227E"/>
    <w:lvl w:ilvl="0" w:tplc="693A58D8">
      <w:start w:val="202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3D0B9D"/>
    <w:multiLevelType w:val="hybridMultilevel"/>
    <w:tmpl w:val="2C74DEE4"/>
    <w:lvl w:ilvl="0" w:tplc="A0742C92">
      <w:start w:val="202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202CE9"/>
    <w:multiLevelType w:val="hybridMultilevel"/>
    <w:tmpl w:val="CFB4DD0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38E30EF8"/>
    <w:multiLevelType w:val="hybridMultilevel"/>
    <w:tmpl w:val="3EA6CEA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912BF5"/>
    <w:multiLevelType w:val="hybridMultilevel"/>
    <w:tmpl w:val="8126108A"/>
    <w:lvl w:ilvl="0" w:tplc="8F30AA36">
      <w:start w:val="2020"/>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A064D7"/>
    <w:multiLevelType w:val="hybridMultilevel"/>
    <w:tmpl w:val="B03CA354"/>
    <w:lvl w:ilvl="0" w:tplc="04090001">
      <w:start w:val="1"/>
      <w:numFmt w:val="bullet"/>
      <w:lvlText w:val=""/>
      <w:lvlJc w:val="left"/>
      <w:pPr>
        <w:ind w:left="2070" w:hanging="360"/>
      </w:pPr>
      <w:rPr>
        <w:rFonts w:ascii="Symbol" w:hAnsi="Symbol" w:hint="default"/>
      </w:rPr>
    </w:lvl>
    <w:lvl w:ilvl="1" w:tplc="04090003">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4" w15:restartNumberingAfterBreak="0">
    <w:nsid w:val="493A7563"/>
    <w:multiLevelType w:val="hybridMultilevel"/>
    <w:tmpl w:val="60D2C16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50466378"/>
    <w:multiLevelType w:val="hybridMultilevel"/>
    <w:tmpl w:val="57A259DC"/>
    <w:lvl w:ilvl="0" w:tplc="04090001">
      <w:start w:val="1"/>
      <w:numFmt w:val="bullet"/>
      <w:lvlText w:val=""/>
      <w:lvlJc w:val="left"/>
      <w:pPr>
        <w:ind w:left="2250" w:hanging="360"/>
      </w:pPr>
      <w:rPr>
        <w:rFonts w:ascii="Symbol" w:hAnsi="Symbol" w:hint="default"/>
      </w:rPr>
    </w:lvl>
    <w:lvl w:ilvl="1" w:tplc="04090003">
      <w:start w:val="1"/>
      <w:numFmt w:val="bullet"/>
      <w:lvlText w:val="o"/>
      <w:lvlJc w:val="left"/>
      <w:pPr>
        <w:ind w:left="2970" w:hanging="360"/>
      </w:pPr>
      <w:rPr>
        <w:rFonts w:ascii="Courier New" w:hAnsi="Courier New" w:cs="Courier New" w:hint="default"/>
      </w:rPr>
    </w:lvl>
    <w:lvl w:ilvl="2" w:tplc="04090005">
      <w:start w:val="1"/>
      <w:numFmt w:val="bullet"/>
      <w:lvlText w:val=""/>
      <w:lvlJc w:val="left"/>
      <w:pPr>
        <w:ind w:left="3690" w:hanging="360"/>
      </w:pPr>
      <w:rPr>
        <w:rFonts w:ascii="Wingdings" w:hAnsi="Wingdings" w:hint="default"/>
      </w:rPr>
    </w:lvl>
    <w:lvl w:ilvl="3" w:tplc="04090001">
      <w:start w:val="1"/>
      <w:numFmt w:val="bullet"/>
      <w:lvlText w:val=""/>
      <w:lvlJc w:val="left"/>
      <w:pPr>
        <w:ind w:left="4410" w:hanging="360"/>
      </w:pPr>
      <w:rPr>
        <w:rFonts w:ascii="Symbol" w:hAnsi="Symbol" w:hint="default"/>
      </w:rPr>
    </w:lvl>
    <w:lvl w:ilvl="4" w:tplc="04090003">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6" w15:restartNumberingAfterBreak="0">
    <w:nsid w:val="54A9126C"/>
    <w:multiLevelType w:val="hybridMultilevel"/>
    <w:tmpl w:val="B87843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9137CCA"/>
    <w:multiLevelType w:val="hybridMultilevel"/>
    <w:tmpl w:val="DA64D7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900" w:hanging="360"/>
      </w:pPr>
    </w:lvl>
    <w:lvl w:ilvl="4" w:tplc="04090019">
      <w:start w:val="1"/>
      <w:numFmt w:val="lowerLetter"/>
      <w:lvlText w:val="%5."/>
      <w:lvlJc w:val="left"/>
      <w:pPr>
        <w:ind w:left="171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B370A96"/>
    <w:multiLevelType w:val="hybridMultilevel"/>
    <w:tmpl w:val="EE920B9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B407357"/>
    <w:multiLevelType w:val="hybridMultilevel"/>
    <w:tmpl w:val="3E9E7FA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5C7E10F8"/>
    <w:multiLevelType w:val="hybridMultilevel"/>
    <w:tmpl w:val="40FC76E6"/>
    <w:lvl w:ilvl="0" w:tplc="04090001">
      <w:start w:val="1"/>
      <w:numFmt w:val="bullet"/>
      <w:lvlText w:val=""/>
      <w:lvlJc w:val="left"/>
      <w:pPr>
        <w:ind w:left="2256" w:hanging="360"/>
      </w:pPr>
      <w:rPr>
        <w:rFonts w:ascii="Symbol" w:hAnsi="Symbol" w:hint="default"/>
      </w:rPr>
    </w:lvl>
    <w:lvl w:ilvl="1" w:tplc="04090003">
      <w:start w:val="1"/>
      <w:numFmt w:val="bullet"/>
      <w:lvlText w:val="o"/>
      <w:lvlJc w:val="left"/>
      <w:pPr>
        <w:ind w:left="2976" w:hanging="360"/>
      </w:pPr>
      <w:rPr>
        <w:rFonts w:ascii="Courier New" w:hAnsi="Courier New" w:cs="Courier New" w:hint="default"/>
      </w:rPr>
    </w:lvl>
    <w:lvl w:ilvl="2" w:tplc="04090005">
      <w:start w:val="1"/>
      <w:numFmt w:val="bullet"/>
      <w:lvlText w:val=""/>
      <w:lvlJc w:val="left"/>
      <w:pPr>
        <w:ind w:left="3696" w:hanging="360"/>
      </w:pPr>
      <w:rPr>
        <w:rFonts w:ascii="Wingdings" w:hAnsi="Wingdings" w:hint="default"/>
      </w:rPr>
    </w:lvl>
    <w:lvl w:ilvl="3" w:tplc="04090001" w:tentative="1">
      <w:start w:val="1"/>
      <w:numFmt w:val="bullet"/>
      <w:lvlText w:val=""/>
      <w:lvlJc w:val="left"/>
      <w:pPr>
        <w:ind w:left="4416" w:hanging="360"/>
      </w:pPr>
      <w:rPr>
        <w:rFonts w:ascii="Symbol" w:hAnsi="Symbol" w:hint="default"/>
      </w:rPr>
    </w:lvl>
    <w:lvl w:ilvl="4" w:tplc="04090003" w:tentative="1">
      <w:start w:val="1"/>
      <w:numFmt w:val="bullet"/>
      <w:lvlText w:val="o"/>
      <w:lvlJc w:val="left"/>
      <w:pPr>
        <w:ind w:left="5136" w:hanging="360"/>
      </w:pPr>
      <w:rPr>
        <w:rFonts w:ascii="Courier New" w:hAnsi="Courier New" w:cs="Courier New" w:hint="default"/>
      </w:rPr>
    </w:lvl>
    <w:lvl w:ilvl="5" w:tplc="04090005" w:tentative="1">
      <w:start w:val="1"/>
      <w:numFmt w:val="bullet"/>
      <w:lvlText w:val=""/>
      <w:lvlJc w:val="left"/>
      <w:pPr>
        <w:ind w:left="5856" w:hanging="360"/>
      </w:pPr>
      <w:rPr>
        <w:rFonts w:ascii="Wingdings" w:hAnsi="Wingdings" w:hint="default"/>
      </w:rPr>
    </w:lvl>
    <w:lvl w:ilvl="6" w:tplc="04090001" w:tentative="1">
      <w:start w:val="1"/>
      <w:numFmt w:val="bullet"/>
      <w:lvlText w:val=""/>
      <w:lvlJc w:val="left"/>
      <w:pPr>
        <w:ind w:left="6576" w:hanging="360"/>
      </w:pPr>
      <w:rPr>
        <w:rFonts w:ascii="Symbol" w:hAnsi="Symbol" w:hint="default"/>
      </w:rPr>
    </w:lvl>
    <w:lvl w:ilvl="7" w:tplc="04090003" w:tentative="1">
      <w:start w:val="1"/>
      <w:numFmt w:val="bullet"/>
      <w:lvlText w:val="o"/>
      <w:lvlJc w:val="left"/>
      <w:pPr>
        <w:ind w:left="7296" w:hanging="360"/>
      </w:pPr>
      <w:rPr>
        <w:rFonts w:ascii="Courier New" w:hAnsi="Courier New" w:cs="Courier New" w:hint="default"/>
      </w:rPr>
    </w:lvl>
    <w:lvl w:ilvl="8" w:tplc="04090005" w:tentative="1">
      <w:start w:val="1"/>
      <w:numFmt w:val="bullet"/>
      <w:lvlText w:val=""/>
      <w:lvlJc w:val="left"/>
      <w:pPr>
        <w:ind w:left="8016" w:hanging="360"/>
      </w:pPr>
      <w:rPr>
        <w:rFonts w:ascii="Wingdings" w:hAnsi="Wingdings" w:hint="default"/>
      </w:rPr>
    </w:lvl>
  </w:abstractNum>
  <w:abstractNum w:abstractNumId="21" w15:restartNumberingAfterBreak="0">
    <w:nsid w:val="5E302A9D"/>
    <w:multiLevelType w:val="hybridMultilevel"/>
    <w:tmpl w:val="9A3EAA06"/>
    <w:lvl w:ilvl="0" w:tplc="A1A0FCF2">
      <w:start w:val="202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8210159"/>
    <w:multiLevelType w:val="hybridMultilevel"/>
    <w:tmpl w:val="FDEAB42E"/>
    <w:lvl w:ilvl="0" w:tplc="173A5C8C">
      <w:start w:val="202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A282000"/>
    <w:multiLevelType w:val="multilevel"/>
    <w:tmpl w:val="C8B42D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15"/>
  </w:num>
  <w:num w:numId="3">
    <w:abstractNumId w:val="13"/>
  </w:num>
  <w:num w:numId="4">
    <w:abstractNumId w:val="10"/>
  </w:num>
  <w:num w:numId="5">
    <w:abstractNumId w:val="14"/>
  </w:num>
  <w:num w:numId="6">
    <w:abstractNumId w:val="19"/>
  </w:num>
  <w:num w:numId="7">
    <w:abstractNumId w:val="3"/>
  </w:num>
  <w:num w:numId="8">
    <w:abstractNumId w:val="20"/>
  </w:num>
  <w:num w:numId="9">
    <w:abstractNumId w:val="18"/>
  </w:num>
  <w:num w:numId="10">
    <w:abstractNumId w:val="7"/>
  </w:num>
  <w:num w:numId="11">
    <w:abstractNumId w:val="2"/>
  </w:num>
  <w:num w:numId="12">
    <w:abstractNumId w:val="12"/>
  </w:num>
  <w:num w:numId="13">
    <w:abstractNumId w:val="6"/>
  </w:num>
  <w:num w:numId="14">
    <w:abstractNumId w:val="0"/>
  </w:num>
  <w:num w:numId="15">
    <w:abstractNumId w:val="1"/>
  </w:num>
  <w:num w:numId="16">
    <w:abstractNumId w:val="23"/>
  </w:num>
  <w:num w:numId="17">
    <w:abstractNumId w:val="5"/>
  </w:num>
  <w:num w:numId="18">
    <w:abstractNumId w:val="9"/>
  </w:num>
  <w:num w:numId="19">
    <w:abstractNumId w:val="21"/>
  </w:num>
  <w:num w:numId="20">
    <w:abstractNumId w:val="8"/>
  </w:num>
  <w:num w:numId="21">
    <w:abstractNumId w:val="22"/>
  </w:num>
  <w:num w:numId="22">
    <w:abstractNumId w:val="16"/>
  </w:num>
  <w:num w:numId="23">
    <w:abstractNumId w:val="11"/>
  </w:num>
  <w:num w:numId="24">
    <w:abstractNumId w:val="4"/>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orma Lockney">
    <w15:presenceInfo w15:providerId="AD" w15:userId="S-1-5-21-1588090264-4032939639-1137060044-415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C3A"/>
    <w:rsid w:val="00004E2D"/>
    <w:rsid w:val="00071C13"/>
    <w:rsid w:val="00084B81"/>
    <w:rsid w:val="000A0193"/>
    <w:rsid w:val="000A3E8B"/>
    <w:rsid w:val="000C7EAF"/>
    <w:rsid w:val="000D5E86"/>
    <w:rsid w:val="00102999"/>
    <w:rsid w:val="00133EB8"/>
    <w:rsid w:val="0018629A"/>
    <w:rsid w:val="001E4CF8"/>
    <w:rsid w:val="001E5851"/>
    <w:rsid w:val="0024179F"/>
    <w:rsid w:val="002602FB"/>
    <w:rsid w:val="00284C3A"/>
    <w:rsid w:val="0028752C"/>
    <w:rsid w:val="002B1326"/>
    <w:rsid w:val="002C5B5F"/>
    <w:rsid w:val="00310C0C"/>
    <w:rsid w:val="00334F4E"/>
    <w:rsid w:val="00335B67"/>
    <w:rsid w:val="0034626A"/>
    <w:rsid w:val="003502EE"/>
    <w:rsid w:val="003556DE"/>
    <w:rsid w:val="003708FA"/>
    <w:rsid w:val="0038035D"/>
    <w:rsid w:val="00392C26"/>
    <w:rsid w:val="003A290B"/>
    <w:rsid w:val="003B3554"/>
    <w:rsid w:val="003B6216"/>
    <w:rsid w:val="0043352C"/>
    <w:rsid w:val="00474D33"/>
    <w:rsid w:val="004D3E95"/>
    <w:rsid w:val="004F6CAD"/>
    <w:rsid w:val="005275E8"/>
    <w:rsid w:val="00566DF6"/>
    <w:rsid w:val="0058666C"/>
    <w:rsid w:val="005E025A"/>
    <w:rsid w:val="005F510F"/>
    <w:rsid w:val="00680499"/>
    <w:rsid w:val="00693148"/>
    <w:rsid w:val="006A5F9E"/>
    <w:rsid w:val="006C588E"/>
    <w:rsid w:val="006D6A49"/>
    <w:rsid w:val="006D7D83"/>
    <w:rsid w:val="006F0BAA"/>
    <w:rsid w:val="00773723"/>
    <w:rsid w:val="00777CAC"/>
    <w:rsid w:val="007A1FA6"/>
    <w:rsid w:val="007E14DB"/>
    <w:rsid w:val="007F6CD9"/>
    <w:rsid w:val="00801080"/>
    <w:rsid w:val="0080557F"/>
    <w:rsid w:val="00805DD8"/>
    <w:rsid w:val="00844065"/>
    <w:rsid w:val="00845294"/>
    <w:rsid w:val="00863E42"/>
    <w:rsid w:val="00872F79"/>
    <w:rsid w:val="008740F0"/>
    <w:rsid w:val="008863BC"/>
    <w:rsid w:val="008B0EAB"/>
    <w:rsid w:val="008D2A34"/>
    <w:rsid w:val="008E07CD"/>
    <w:rsid w:val="0090677C"/>
    <w:rsid w:val="00937620"/>
    <w:rsid w:val="00952148"/>
    <w:rsid w:val="00962656"/>
    <w:rsid w:val="009B2B20"/>
    <w:rsid w:val="009C4882"/>
    <w:rsid w:val="009D15C8"/>
    <w:rsid w:val="009D3677"/>
    <w:rsid w:val="009F7166"/>
    <w:rsid w:val="00A41162"/>
    <w:rsid w:val="00A564F9"/>
    <w:rsid w:val="00A75CA8"/>
    <w:rsid w:val="00A82A59"/>
    <w:rsid w:val="00A84093"/>
    <w:rsid w:val="00A96AB3"/>
    <w:rsid w:val="00AD3076"/>
    <w:rsid w:val="00B053EC"/>
    <w:rsid w:val="00B14D9F"/>
    <w:rsid w:val="00B32CA8"/>
    <w:rsid w:val="00B434C4"/>
    <w:rsid w:val="00BD5706"/>
    <w:rsid w:val="00C06493"/>
    <w:rsid w:val="00C16D9E"/>
    <w:rsid w:val="00C53E53"/>
    <w:rsid w:val="00C94B71"/>
    <w:rsid w:val="00CD6F69"/>
    <w:rsid w:val="00CE0555"/>
    <w:rsid w:val="00D0290E"/>
    <w:rsid w:val="00D15C12"/>
    <w:rsid w:val="00D31850"/>
    <w:rsid w:val="00D32774"/>
    <w:rsid w:val="00D64AEB"/>
    <w:rsid w:val="00D668FC"/>
    <w:rsid w:val="00DA04C9"/>
    <w:rsid w:val="00DA2407"/>
    <w:rsid w:val="00DA3B6D"/>
    <w:rsid w:val="00DA3E6E"/>
    <w:rsid w:val="00E33B2B"/>
    <w:rsid w:val="00E43650"/>
    <w:rsid w:val="00E9715D"/>
    <w:rsid w:val="00EA04B6"/>
    <w:rsid w:val="00EC7465"/>
    <w:rsid w:val="00ED42E6"/>
    <w:rsid w:val="00F06895"/>
    <w:rsid w:val="00F30775"/>
    <w:rsid w:val="00F906DE"/>
    <w:rsid w:val="00FC4F79"/>
    <w:rsid w:val="00FE351B"/>
    <w:rsid w:val="00FE35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564FD87"/>
  <w15:docId w15:val="{FCF261A6-0B6D-493D-87E8-B3FE013E8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4C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84C3A"/>
    <w:pPr>
      <w:spacing w:after="0" w:line="240" w:lineRule="auto"/>
    </w:pPr>
  </w:style>
  <w:style w:type="paragraph" w:styleId="ListParagraph">
    <w:name w:val="List Paragraph"/>
    <w:basedOn w:val="Normal"/>
    <w:uiPriority w:val="34"/>
    <w:qFormat/>
    <w:rsid w:val="008863BC"/>
    <w:pPr>
      <w:ind w:left="720"/>
      <w:contextualSpacing/>
    </w:pPr>
    <w:rPr>
      <w:rFonts w:asciiTheme="minorHAnsi" w:eastAsiaTheme="minorEastAsia" w:hAnsiTheme="minorHAnsi"/>
      <w:sz w:val="22"/>
    </w:rPr>
  </w:style>
  <w:style w:type="paragraph" w:styleId="Header">
    <w:name w:val="header"/>
    <w:basedOn w:val="Normal"/>
    <w:link w:val="HeaderChar"/>
    <w:uiPriority w:val="99"/>
    <w:unhideWhenUsed/>
    <w:rsid w:val="002C5B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B5F"/>
  </w:style>
  <w:style w:type="paragraph" w:styleId="Footer">
    <w:name w:val="footer"/>
    <w:basedOn w:val="Normal"/>
    <w:link w:val="FooterChar"/>
    <w:uiPriority w:val="99"/>
    <w:unhideWhenUsed/>
    <w:rsid w:val="002C5B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B5F"/>
  </w:style>
  <w:style w:type="character" w:styleId="CommentReference">
    <w:name w:val="annotation reference"/>
    <w:basedOn w:val="DefaultParagraphFont"/>
    <w:unhideWhenUsed/>
    <w:rsid w:val="00962656"/>
    <w:rPr>
      <w:sz w:val="16"/>
      <w:szCs w:val="16"/>
    </w:rPr>
  </w:style>
  <w:style w:type="paragraph" w:styleId="CommentText">
    <w:name w:val="annotation text"/>
    <w:basedOn w:val="Normal"/>
    <w:link w:val="CommentTextChar"/>
    <w:unhideWhenUsed/>
    <w:rsid w:val="00962656"/>
    <w:pPr>
      <w:spacing w:line="240" w:lineRule="auto"/>
    </w:pPr>
    <w:rPr>
      <w:sz w:val="20"/>
      <w:szCs w:val="20"/>
    </w:rPr>
  </w:style>
  <w:style w:type="character" w:customStyle="1" w:styleId="CommentTextChar">
    <w:name w:val="Comment Text Char"/>
    <w:basedOn w:val="DefaultParagraphFont"/>
    <w:link w:val="CommentText"/>
    <w:rsid w:val="00962656"/>
    <w:rPr>
      <w:sz w:val="20"/>
      <w:szCs w:val="20"/>
    </w:rPr>
  </w:style>
  <w:style w:type="paragraph" w:styleId="CommentSubject">
    <w:name w:val="annotation subject"/>
    <w:basedOn w:val="CommentText"/>
    <w:next w:val="CommentText"/>
    <w:link w:val="CommentSubjectChar"/>
    <w:uiPriority w:val="99"/>
    <w:semiHidden/>
    <w:unhideWhenUsed/>
    <w:rsid w:val="00962656"/>
    <w:rPr>
      <w:b/>
      <w:bCs/>
    </w:rPr>
  </w:style>
  <w:style w:type="character" w:customStyle="1" w:styleId="CommentSubjectChar">
    <w:name w:val="Comment Subject Char"/>
    <w:basedOn w:val="CommentTextChar"/>
    <w:link w:val="CommentSubject"/>
    <w:uiPriority w:val="99"/>
    <w:semiHidden/>
    <w:rsid w:val="00962656"/>
    <w:rPr>
      <w:b/>
      <w:bCs/>
      <w:sz w:val="20"/>
      <w:szCs w:val="20"/>
    </w:rPr>
  </w:style>
  <w:style w:type="paragraph" w:styleId="BalloonText">
    <w:name w:val="Balloon Text"/>
    <w:basedOn w:val="Normal"/>
    <w:link w:val="BalloonTextChar"/>
    <w:uiPriority w:val="99"/>
    <w:semiHidden/>
    <w:unhideWhenUsed/>
    <w:rsid w:val="009626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2656"/>
    <w:rPr>
      <w:rFonts w:ascii="Segoe UI" w:hAnsi="Segoe UI" w:cs="Segoe UI"/>
      <w:sz w:val="18"/>
      <w:szCs w:val="18"/>
    </w:rPr>
  </w:style>
  <w:style w:type="character" w:styleId="Hyperlink">
    <w:name w:val="Hyperlink"/>
    <w:basedOn w:val="DefaultParagraphFont"/>
    <w:uiPriority w:val="99"/>
    <w:unhideWhenUsed/>
    <w:rsid w:val="00E9715D"/>
    <w:rPr>
      <w:color w:val="0000FF" w:themeColor="hyperlink"/>
      <w:u w:val="single"/>
    </w:rPr>
  </w:style>
  <w:style w:type="paragraph" w:styleId="NormalWeb">
    <w:name w:val="Normal (Web)"/>
    <w:basedOn w:val="Normal"/>
    <w:uiPriority w:val="99"/>
    <w:unhideWhenUsed/>
    <w:rsid w:val="00805DD8"/>
    <w:pPr>
      <w:spacing w:after="0" w:line="240" w:lineRule="auto"/>
    </w:pPr>
    <w:rPr>
      <w:rFonts w:ascii="Times New Roman" w:hAnsi="Times New Roman" w:cs="Times New Roman"/>
      <w:szCs w:val="24"/>
    </w:rPr>
  </w:style>
  <w:style w:type="paragraph" w:customStyle="1" w:styleId="xxxmsonormal">
    <w:name w:val="x_x_x_msonormal"/>
    <w:basedOn w:val="Normal"/>
    <w:rsid w:val="00566DF6"/>
    <w:pPr>
      <w:spacing w:after="0" w:line="240" w:lineRule="auto"/>
    </w:pPr>
    <w:rPr>
      <w:rFonts w:ascii="Times New Roman" w:eastAsia="Calibri" w:hAnsi="Times New Roman" w:cs="Times New Roman"/>
      <w:szCs w:val="24"/>
    </w:rPr>
  </w:style>
  <w:style w:type="paragraph" w:customStyle="1" w:styleId="webProposalHeading1">
    <w:name w:val="web ProposalHeading1"/>
    <w:basedOn w:val="Normal"/>
    <w:rsid w:val="00FE351B"/>
    <w:pPr>
      <w:overflowPunct w:val="0"/>
      <w:autoSpaceDE w:val="0"/>
      <w:autoSpaceDN w:val="0"/>
      <w:adjustRightInd w:val="0"/>
      <w:spacing w:after="0" w:line="240" w:lineRule="auto"/>
      <w:textAlignment w:val="baseline"/>
    </w:pPr>
    <w:rPr>
      <w:rFonts w:ascii="Book Antiqua" w:eastAsia="Times New Roman" w:hAnsi="Book Antiqua" w:cs="Times New Roman"/>
      <w:b/>
      <w:caps/>
      <w:sz w:val="26"/>
      <w:szCs w:val="20"/>
    </w:rPr>
  </w:style>
  <w:style w:type="paragraph" w:customStyle="1" w:styleId="Default">
    <w:name w:val="Default"/>
    <w:rsid w:val="006A5F9E"/>
    <w:pPr>
      <w:autoSpaceDE w:val="0"/>
      <w:autoSpaceDN w:val="0"/>
      <w:adjustRightInd w:val="0"/>
      <w:spacing w:after="0" w:line="240" w:lineRule="auto"/>
    </w:pPr>
    <w:rPr>
      <w:rFonts w:cs="Arial"/>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isweeknews.com/story/news/local/pickerington/2020/10/01/pandemic-response-pickerington-public-library-receives-coronavirus-relief-funds/587493000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buckeyebigfoot.com/blog" TargetMode="Externa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bit.ly/3k40D9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3053</Words>
  <Characters>17405</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Colleen C. Bauman</dc:creator>
  <cp:lastModifiedBy>Norma Lockney</cp:lastModifiedBy>
  <cp:revision>3</cp:revision>
  <dcterms:created xsi:type="dcterms:W3CDTF">2020-11-17T14:45:00Z</dcterms:created>
  <dcterms:modified xsi:type="dcterms:W3CDTF">2020-11-17T14:45:00Z</dcterms:modified>
</cp:coreProperties>
</file>